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1EAF" w14:textId="77777777" w:rsidR="00A31EBB" w:rsidRDefault="00A31EBB" w:rsidP="00D404C8">
      <w:pPr>
        <w:spacing w:after="0" w:line="240" w:lineRule="auto"/>
        <w:ind w:left="6372"/>
        <w:rPr>
          <w:rFonts w:ascii="Arial" w:hAnsi="Arial" w:cs="Arial"/>
          <w:color w:val="00B0F0"/>
          <w:sz w:val="20"/>
          <w:szCs w:val="20"/>
        </w:rPr>
      </w:pPr>
    </w:p>
    <w:p w14:paraId="6ABB0ED1" w14:textId="77777777" w:rsidR="000871F6" w:rsidRDefault="000871F6" w:rsidP="000871F6">
      <w:pPr>
        <w:spacing w:after="0" w:line="240" w:lineRule="auto"/>
        <w:ind w:left="4962"/>
        <w:rPr>
          <w:rFonts w:ascii="Arial" w:hAnsi="Arial" w:cs="Arial"/>
          <w:color w:val="00B0F0"/>
          <w:sz w:val="20"/>
          <w:szCs w:val="20"/>
        </w:rPr>
      </w:pPr>
      <w:r w:rsidRPr="00C57E47">
        <w:rPr>
          <w:b/>
          <w:bCs/>
        </w:rPr>
        <w:t>Sinistro n.</w:t>
      </w:r>
      <w:r>
        <w:t xml:space="preserve"> ______________________</w:t>
      </w:r>
    </w:p>
    <w:p w14:paraId="44482F61" w14:textId="518F8381" w:rsidR="00ED0133" w:rsidRPr="003C62E1" w:rsidRDefault="00ED0133" w:rsidP="00D404C8">
      <w:pPr>
        <w:spacing w:after="0" w:line="240" w:lineRule="auto"/>
        <w:rPr>
          <w:rFonts w:ascii="Arial" w:hAnsi="Arial" w:cs="Arial"/>
          <w:b/>
          <w:bCs/>
          <w:sz w:val="20"/>
          <w:szCs w:val="20"/>
        </w:rPr>
      </w:pPr>
    </w:p>
    <w:p w14:paraId="3F022A9E" w14:textId="77777777" w:rsidR="00587D9E" w:rsidRDefault="00587D9E" w:rsidP="00587D9E">
      <w:pPr>
        <w:pStyle w:val="Default"/>
      </w:pPr>
    </w:p>
    <w:p w14:paraId="74152861" w14:textId="77777777" w:rsidR="000871F6" w:rsidRDefault="000871F6" w:rsidP="00587D9E">
      <w:pPr>
        <w:spacing w:after="0" w:line="240" w:lineRule="auto"/>
        <w:rPr>
          <w:rFonts w:ascii="Arial" w:hAnsi="Arial" w:cs="Arial"/>
          <w:sz w:val="20"/>
          <w:szCs w:val="20"/>
        </w:rPr>
      </w:pPr>
    </w:p>
    <w:p w14:paraId="3463CD94" w14:textId="240BCF1C" w:rsidR="00587D9E" w:rsidRDefault="00730530" w:rsidP="00587D9E">
      <w:pPr>
        <w:spacing w:after="0" w:line="240" w:lineRule="auto"/>
        <w:rPr>
          <w:rFonts w:ascii="Arial" w:hAnsi="Arial" w:cs="Arial"/>
          <w:sz w:val="20"/>
          <w:szCs w:val="20"/>
        </w:rPr>
      </w:pPr>
      <w:r>
        <w:rPr>
          <w:rFonts w:ascii="Arial" w:hAnsi="Arial" w:cs="Arial"/>
          <w:sz w:val="20"/>
          <w:szCs w:val="20"/>
        </w:rPr>
        <w:t xml:space="preserve">Compilare </w:t>
      </w:r>
      <w:r w:rsidR="00587D9E" w:rsidRPr="00587D9E">
        <w:rPr>
          <w:rFonts w:ascii="Arial" w:hAnsi="Arial" w:cs="Arial"/>
          <w:sz w:val="20"/>
          <w:szCs w:val="20"/>
        </w:rPr>
        <w:t xml:space="preserve">questo modulo se </w:t>
      </w:r>
      <w:r w:rsidR="00D436D3">
        <w:rPr>
          <w:rFonts w:ascii="Arial" w:hAnsi="Arial" w:cs="Arial"/>
          <w:sz w:val="20"/>
          <w:szCs w:val="20"/>
        </w:rPr>
        <w:t>ci sono testimoni del sinistro</w:t>
      </w:r>
      <w:r w:rsidR="00587D9E" w:rsidRPr="00587D9E">
        <w:rPr>
          <w:rFonts w:ascii="Arial" w:hAnsi="Arial" w:cs="Arial"/>
          <w:sz w:val="20"/>
          <w:szCs w:val="20"/>
        </w:rPr>
        <w:t>. Se c</w:t>
      </w:r>
      <w:r>
        <w:rPr>
          <w:rFonts w:ascii="Arial" w:hAnsi="Arial" w:cs="Arial"/>
          <w:sz w:val="20"/>
          <w:szCs w:val="20"/>
        </w:rPr>
        <w:t>i sono più testimoni compilarne uno per ogni testimone.</w:t>
      </w:r>
    </w:p>
    <w:p w14:paraId="78961F70" w14:textId="77777777" w:rsidR="00730530" w:rsidRPr="00587D9E" w:rsidRDefault="00730530" w:rsidP="00587D9E">
      <w:pPr>
        <w:spacing w:after="0" w:line="240" w:lineRule="auto"/>
        <w:rPr>
          <w:rFonts w:ascii="Arial" w:hAnsi="Arial" w:cs="Arial"/>
          <w:b/>
          <w:bCs/>
          <w:sz w:val="20"/>
          <w:szCs w:val="20"/>
        </w:rPr>
      </w:pPr>
    </w:p>
    <w:p w14:paraId="4C6062CA" w14:textId="1A798B30" w:rsidR="00A46BC3" w:rsidRPr="00A46BC3" w:rsidRDefault="0094451A" w:rsidP="006964A0">
      <w:pPr>
        <w:spacing w:after="0" w:line="240" w:lineRule="auto"/>
        <w:jc w:val="both"/>
        <w:rPr>
          <w:rFonts w:ascii="Arial" w:hAnsi="Arial" w:cs="Arial"/>
          <w:b/>
          <w:bCs/>
          <w:color w:val="C00000"/>
          <w:sz w:val="20"/>
          <w:szCs w:val="20"/>
        </w:rPr>
      </w:pPr>
      <w:r>
        <w:rPr>
          <w:rFonts w:ascii="Arial" w:hAnsi="Arial" w:cs="Arial"/>
          <w:b/>
          <w:bCs/>
          <w:color w:val="C00000"/>
          <w:sz w:val="20"/>
          <w:szCs w:val="20"/>
        </w:rPr>
        <w:t xml:space="preserve">Modulo </w:t>
      </w:r>
      <w:r w:rsidR="00A46BC3">
        <w:rPr>
          <w:rFonts w:ascii="Arial" w:hAnsi="Arial" w:cs="Arial"/>
          <w:b/>
          <w:bCs/>
          <w:color w:val="C00000"/>
          <w:sz w:val="20"/>
          <w:szCs w:val="20"/>
        </w:rPr>
        <w:t>D</w:t>
      </w:r>
      <w:r w:rsidR="00AB32A0">
        <w:rPr>
          <w:rFonts w:ascii="Arial" w:hAnsi="Arial" w:cs="Arial"/>
          <w:b/>
          <w:bCs/>
          <w:color w:val="C00000"/>
          <w:sz w:val="20"/>
          <w:szCs w:val="20"/>
        </w:rPr>
        <w:t>ichiarazione Testimoniale</w:t>
      </w:r>
      <w:r w:rsidR="00A46BC3">
        <w:rPr>
          <w:rFonts w:ascii="Arial" w:hAnsi="Arial" w:cs="Arial"/>
          <w:b/>
          <w:bCs/>
          <w:color w:val="C00000"/>
          <w:sz w:val="20"/>
          <w:szCs w:val="20"/>
        </w:rPr>
        <w:t xml:space="preserve"> a conferma del disconoscimento del sinistro</w:t>
      </w:r>
    </w:p>
    <w:p w14:paraId="02996B03" w14:textId="3F039DC5" w:rsidR="00AE2833" w:rsidRPr="00AF2B18" w:rsidRDefault="00AE2833" w:rsidP="006964A0">
      <w:pPr>
        <w:spacing w:after="0" w:line="240" w:lineRule="auto"/>
        <w:jc w:val="both"/>
        <w:rPr>
          <w:rFonts w:ascii="Arial" w:hAnsi="Arial" w:cs="Arial"/>
          <w:sz w:val="20"/>
          <w:szCs w:val="20"/>
        </w:rPr>
      </w:pPr>
    </w:p>
    <w:p w14:paraId="7A018008" w14:textId="77777777" w:rsidR="000938BE" w:rsidRDefault="000938BE" w:rsidP="000938BE">
      <w:pPr>
        <w:spacing w:line="276" w:lineRule="auto"/>
        <w:ind w:right="608"/>
      </w:pPr>
    </w:p>
    <w:p w14:paraId="4301A60C" w14:textId="62F5E1F6" w:rsidR="00730530" w:rsidRPr="00D013B3" w:rsidRDefault="00730530" w:rsidP="00730530">
      <w:pPr>
        <w:spacing w:line="276" w:lineRule="auto"/>
        <w:ind w:right="608"/>
        <w:jc w:val="center"/>
        <w:rPr>
          <w:rFonts w:ascii="Arial" w:hAnsi="Arial" w:cs="Arial"/>
          <w:color w:val="000000" w:themeColor="text1"/>
          <w:sz w:val="20"/>
          <w:szCs w:val="20"/>
        </w:rPr>
      </w:pPr>
      <w:r w:rsidRPr="00D013B3">
        <w:rPr>
          <w:rFonts w:ascii="Arial" w:hAnsi="Arial" w:cs="Arial"/>
          <w:color w:val="000000" w:themeColor="text1"/>
          <w:sz w:val="20"/>
          <w:szCs w:val="20"/>
        </w:rPr>
        <w:t>Compili il modulo in tutte le sue parti</w:t>
      </w:r>
    </w:p>
    <w:p w14:paraId="202281D1" w14:textId="5A4DA428" w:rsidR="000938BE" w:rsidRPr="00D013B3" w:rsidRDefault="00A46BC3" w:rsidP="00D436D3">
      <w:pPr>
        <w:tabs>
          <w:tab w:val="left" w:pos="9072"/>
        </w:tabs>
        <w:spacing w:line="276" w:lineRule="auto"/>
        <w:ind w:right="566"/>
        <w:rPr>
          <w:rFonts w:ascii="Arial" w:hAnsi="Arial" w:cs="Arial"/>
          <w:color w:val="000000" w:themeColor="text1"/>
          <w:sz w:val="20"/>
          <w:szCs w:val="20"/>
        </w:rPr>
      </w:pPr>
      <w:r w:rsidRPr="00D013B3">
        <w:rPr>
          <w:rFonts w:ascii="Arial" w:hAnsi="Arial" w:cs="Arial"/>
          <w:color w:val="000000" w:themeColor="text1"/>
          <w:sz w:val="20"/>
          <w:szCs w:val="20"/>
        </w:rPr>
        <w:t>Io</w:t>
      </w:r>
      <w:r w:rsidR="000938BE" w:rsidRPr="00D013B3">
        <w:rPr>
          <w:rFonts w:ascii="Arial" w:hAnsi="Arial" w:cs="Arial"/>
          <w:color w:val="000000" w:themeColor="text1"/>
          <w:sz w:val="20"/>
          <w:szCs w:val="20"/>
        </w:rPr>
        <w:t xml:space="preserve"> sottoscritto/a ……………………………………………………………………………………</w:t>
      </w:r>
      <w:r w:rsidR="00730530" w:rsidRPr="00D013B3">
        <w:rPr>
          <w:rFonts w:ascii="Arial" w:hAnsi="Arial" w:cs="Arial"/>
          <w:color w:val="000000" w:themeColor="text1"/>
          <w:sz w:val="20"/>
          <w:szCs w:val="20"/>
        </w:rPr>
        <w:t>…………...</w:t>
      </w:r>
      <w:r w:rsidR="00C9073A" w:rsidRPr="00D013B3">
        <w:rPr>
          <w:rFonts w:ascii="Arial" w:hAnsi="Arial" w:cs="Arial"/>
          <w:color w:val="000000" w:themeColor="text1"/>
          <w:sz w:val="20"/>
          <w:szCs w:val="20"/>
        </w:rPr>
        <w:t>.</w:t>
      </w:r>
      <w:r w:rsidR="00D436D3" w:rsidRPr="00D013B3">
        <w:rPr>
          <w:rFonts w:ascii="Arial" w:hAnsi="Arial" w:cs="Arial"/>
          <w:color w:val="000000" w:themeColor="text1"/>
          <w:sz w:val="20"/>
          <w:szCs w:val="20"/>
        </w:rPr>
        <w:t xml:space="preserve">... </w:t>
      </w:r>
    </w:p>
    <w:p w14:paraId="66DAE71F" w14:textId="0AE1745B" w:rsidR="000938BE" w:rsidRPr="00D013B3" w:rsidRDefault="000938BE" w:rsidP="000938BE">
      <w:pPr>
        <w:spacing w:line="276" w:lineRule="auto"/>
        <w:ind w:right="608"/>
        <w:rPr>
          <w:rFonts w:ascii="Arial" w:hAnsi="Arial" w:cs="Arial"/>
          <w:color w:val="000000" w:themeColor="text1"/>
          <w:sz w:val="20"/>
          <w:szCs w:val="20"/>
        </w:rPr>
      </w:pPr>
      <w:r w:rsidRPr="00D013B3">
        <w:rPr>
          <w:rFonts w:ascii="Arial" w:hAnsi="Arial" w:cs="Arial"/>
          <w:color w:val="000000" w:themeColor="text1"/>
          <w:sz w:val="20"/>
          <w:szCs w:val="20"/>
        </w:rPr>
        <w:t xml:space="preserve">Nato/a </w:t>
      </w:r>
      <w:proofErr w:type="spellStart"/>
      <w:r w:rsidR="00351592" w:rsidRPr="00D013B3">
        <w:rPr>
          <w:rFonts w:ascii="Arial" w:hAnsi="Arial" w:cs="Arial"/>
          <w:color w:val="000000" w:themeColor="text1"/>
          <w:sz w:val="20"/>
          <w:szCs w:val="20"/>
        </w:rPr>
        <w:t>a</w:t>
      </w:r>
      <w:proofErr w:type="spellEnd"/>
      <w:r w:rsidR="00F95AA5" w:rsidRPr="00D013B3">
        <w:rPr>
          <w:rFonts w:ascii="Arial" w:hAnsi="Arial" w:cs="Arial"/>
          <w:color w:val="000000" w:themeColor="text1"/>
          <w:sz w:val="20"/>
          <w:szCs w:val="20"/>
        </w:rPr>
        <w:t>…………………</w:t>
      </w:r>
      <w:proofErr w:type="gramStart"/>
      <w:r w:rsidR="00F95AA5" w:rsidRPr="00D013B3">
        <w:rPr>
          <w:rFonts w:ascii="Arial" w:hAnsi="Arial" w:cs="Arial"/>
          <w:color w:val="000000" w:themeColor="text1"/>
          <w:sz w:val="20"/>
          <w:szCs w:val="20"/>
        </w:rPr>
        <w:t>…….</w:t>
      </w:r>
      <w:proofErr w:type="gramEnd"/>
      <w:r w:rsidR="00F95AA5" w:rsidRPr="00D013B3">
        <w:rPr>
          <w:rFonts w:ascii="Arial" w:hAnsi="Arial" w:cs="Arial"/>
          <w:color w:val="000000" w:themeColor="text1"/>
          <w:sz w:val="20"/>
          <w:szCs w:val="20"/>
        </w:rPr>
        <w:t xml:space="preserve">…..…………………………………     </w:t>
      </w:r>
      <w:proofErr w:type="gramStart"/>
      <w:r w:rsidR="0094451A" w:rsidRPr="00D013B3">
        <w:rPr>
          <w:rFonts w:ascii="Arial" w:hAnsi="Arial" w:cs="Arial"/>
          <w:color w:val="000000" w:themeColor="text1"/>
          <w:sz w:val="20"/>
          <w:szCs w:val="20"/>
        </w:rPr>
        <w:t>il.</w:t>
      </w:r>
      <w:r w:rsidRPr="00D013B3">
        <w:rPr>
          <w:rFonts w:ascii="Arial" w:hAnsi="Arial" w:cs="Arial"/>
          <w:color w:val="000000" w:themeColor="text1"/>
          <w:sz w:val="20"/>
          <w:szCs w:val="20"/>
        </w:rPr>
        <w:t>…</w:t>
      </w:r>
      <w:proofErr w:type="gramEnd"/>
      <w:r w:rsidRPr="00D013B3">
        <w:rPr>
          <w:rFonts w:ascii="Arial" w:hAnsi="Arial" w:cs="Arial"/>
          <w:color w:val="000000" w:themeColor="text1"/>
          <w:sz w:val="20"/>
          <w:szCs w:val="20"/>
        </w:rPr>
        <w:t>…………………………</w:t>
      </w:r>
      <w:r w:rsidR="00730530" w:rsidRPr="00D013B3">
        <w:rPr>
          <w:rFonts w:ascii="Arial" w:hAnsi="Arial" w:cs="Arial"/>
          <w:color w:val="000000" w:themeColor="text1"/>
          <w:sz w:val="20"/>
          <w:szCs w:val="20"/>
        </w:rPr>
        <w:t>………….</w:t>
      </w:r>
    </w:p>
    <w:p w14:paraId="76E172F0" w14:textId="22FEC412" w:rsidR="000938BE" w:rsidRPr="00D013B3" w:rsidRDefault="000938BE" w:rsidP="000938BE">
      <w:pPr>
        <w:spacing w:line="276" w:lineRule="auto"/>
        <w:ind w:right="608"/>
        <w:jc w:val="both"/>
        <w:rPr>
          <w:rFonts w:ascii="Arial" w:hAnsi="Arial" w:cs="Arial"/>
          <w:color w:val="000000" w:themeColor="text1"/>
          <w:sz w:val="20"/>
          <w:szCs w:val="20"/>
        </w:rPr>
      </w:pPr>
      <w:r w:rsidRPr="00D013B3">
        <w:rPr>
          <w:rFonts w:ascii="Arial" w:hAnsi="Arial" w:cs="Arial"/>
          <w:color w:val="000000" w:themeColor="text1"/>
          <w:sz w:val="20"/>
          <w:szCs w:val="20"/>
        </w:rPr>
        <w:t>Residente nel co</w:t>
      </w:r>
      <w:r w:rsidR="00F95AA5" w:rsidRPr="00D013B3">
        <w:rPr>
          <w:rFonts w:ascii="Arial" w:hAnsi="Arial" w:cs="Arial"/>
          <w:color w:val="000000" w:themeColor="text1"/>
          <w:sz w:val="20"/>
          <w:szCs w:val="20"/>
        </w:rPr>
        <w:t>mune di ……………………</w:t>
      </w:r>
      <w:r w:rsidR="00D436D3" w:rsidRPr="00D013B3">
        <w:rPr>
          <w:rFonts w:ascii="Arial" w:hAnsi="Arial" w:cs="Arial"/>
          <w:color w:val="000000" w:themeColor="text1"/>
          <w:sz w:val="20"/>
          <w:szCs w:val="20"/>
        </w:rPr>
        <w:t>……………………………          prov.  ……</w:t>
      </w:r>
      <w:r w:rsidR="00F95AA5" w:rsidRPr="00D013B3">
        <w:rPr>
          <w:rFonts w:ascii="Arial" w:hAnsi="Arial" w:cs="Arial"/>
          <w:color w:val="000000" w:themeColor="text1"/>
          <w:sz w:val="20"/>
          <w:szCs w:val="20"/>
        </w:rPr>
        <w:t xml:space="preserve">         </w:t>
      </w:r>
      <w:r w:rsidR="00351592" w:rsidRPr="00D013B3">
        <w:rPr>
          <w:rFonts w:ascii="Arial" w:hAnsi="Arial" w:cs="Arial"/>
          <w:color w:val="000000" w:themeColor="text1"/>
          <w:sz w:val="20"/>
          <w:szCs w:val="20"/>
        </w:rPr>
        <w:t>C</w:t>
      </w:r>
      <w:r w:rsidR="00D436D3" w:rsidRPr="00D013B3">
        <w:rPr>
          <w:rFonts w:ascii="Arial" w:hAnsi="Arial" w:cs="Arial"/>
          <w:color w:val="000000" w:themeColor="text1"/>
          <w:sz w:val="20"/>
          <w:szCs w:val="20"/>
        </w:rPr>
        <w:t>.</w:t>
      </w:r>
      <w:r w:rsidR="00351592" w:rsidRPr="00D013B3">
        <w:rPr>
          <w:rFonts w:ascii="Arial" w:hAnsi="Arial" w:cs="Arial"/>
          <w:color w:val="000000" w:themeColor="text1"/>
          <w:sz w:val="20"/>
          <w:szCs w:val="20"/>
        </w:rPr>
        <w:t>A</w:t>
      </w:r>
      <w:r w:rsidR="00D436D3" w:rsidRPr="00D013B3">
        <w:rPr>
          <w:rFonts w:ascii="Arial" w:hAnsi="Arial" w:cs="Arial"/>
          <w:color w:val="000000" w:themeColor="text1"/>
          <w:sz w:val="20"/>
          <w:szCs w:val="20"/>
        </w:rPr>
        <w:t>.</w:t>
      </w:r>
      <w:r w:rsidR="00351592" w:rsidRPr="00D013B3">
        <w:rPr>
          <w:rFonts w:ascii="Arial" w:hAnsi="Arial" w:cs="Arial"/>
          <w:color w:val="000000" w:themeColor="text1"/>
          <w:sz w:val="20"/>
          <w:szCs w:val="20"/>
        </w:rPr>
        <w:t>P</w:t>
      </w:r>
      <w:r w:rsidR="00D436D3" w:rsidRPr="00D013B3">
        <w:rPr>
          <w:rFonts w:ascii="Arial" w:hAnsi="Arial" w:cs="Arial"/>
          <w:color w:val="000000" w:themeColor="text1"/>
          <w:sz w:val="20"/>
          <w:szCs w:val="20"/>
        </w:rPr>
        <w:t xml:space="preserve">. </w:t>
      </w:r>
      <w:r w:rsidR="00351592" w:rsidRPr="00D013B3">
        <w:rPr>
          <w:rFonts w:ascii="Arial" w:hAnsi="Arial" w:cs="Arial"/>
          <w:color w:val="000000" w:themeColor="text1"/>
          <w:sz w:val="20"/>
          <w:szCs w:val="20"/>
        </w:rPr>
        <w:t>…</w:t>
      </w:r>
      <w:r w:rsidR="00D436D3" w:rsidRPr="00D013B3">
        <w:rPr>
          <w:rFonts w:ascii="Arial" w:hAnsi="Arial" w:cs="Arial"/>
          <w:color w:val="000000" w:themeColor="text1"/>
          <w:sz w:val="20"/>
          <w:szCs w:val="20"/>
        </w:rPr>
        <w:t>….</w:t>
      </w:r>
    </w:p>
    <w:p w14:paraId="420369DB" w14:textId="7D026024" w:rsidR="000938BE" w:rsidRPr="00D013B3" w:rsidRDefault="000938BE" w:rsidP="000938BE">
      <w:pPr>
        <w:spacing w:line="276" w:lineRule="auto"/>
        <w:ind w:right="608"/>
        <w:jc w:val="both"/>
        <w:rPr>
          <w:rFonts w:ascii="Arial" w:hAnsi="Arial" w:cs="Arial"/>
          <w:color w:val="000000" w:themeColor="text1"/>
          <w:sz w:val="20"/>
          <w:szCs w:val="20"/>
        </w:rPr>
      </w:pPr>
      <w:r w:rsidRPr="00D013B3">
        <w:rPr>
          <w:rFonts w:ascii="Arial" w:hAnsi="Arial" w:cs="Arial"/>
          <w:color w:val="000000" w:themeColor="text1"/>
          <w:sz w:val="20"/>
          <w:szCs w:val="20"/>
        </w:rPr>
        <w:t>In via ……………………</w:t>
      </w:r>
      <w:r w:rsidR="00D436D3" w:rsidRPr="00D013B3">
        <w:rPr>
          <w:rFonts w:ascii="Arial" w:hAnsi="Arial" w:cs="Arial"/>
          <w:color w:val="000000" w:themeColor="text1"/>
          <w:sz w:val="20"/>
          <w:szCs w:val="20"/>
        </w:rPr>
        <w:t>…………………………………………</w:t>
      </w:r>
      <w:r w:rsidR="00F95AA5" w:rsidRPr="00D013B3">
        <w:rPr>
          <w:rFonts w:ascii="Arial" w:hAnsi="Arial" w:cs="Arial"/>
          <w:color w:val="000000" w:themeColor="text1"/>
          <w:sz w:val="20"/>
          <w:szCs w:val="20"/>
        </w:rPr>
        <w:t xml:space="preserve">                </w:t>
      </w:r>
      <w:r w:rsidR="00D436D3" w:rsidRPr="00D013B3">
        <w:rPr>
          <w:rFonts w:ascii="Arial" w:hAnsi="Arial" w:cs="Arial"/>
          <w:color w:val="000000" w:themeColor="text1"/>
          <w:sz w:val="20"/>
          <w:szCs w:val="20"/>
        </w:rPr>
        <w:t xml:space="preserve"> </w:t>
      </w:r>
      <w:r w:rsidR="00587D9E" w:rsidRPr="00D013B3">
        <w:rPr>
          <w:rFonts w:ascii="Arial" w:hAnsi="Arial" w:cs="Arial"/>
          <w:color w:val="000000" w:themeColor="text1"/>
          <w:sz w:val="20"/>
          <w:szCs w:val="20"/>
        </w:rPr>
        <w:t>civico n</w:t>
      </w:r>
      <w:r w:rsidR="00D436D3" w:rsidRPr="00D013B3">
        <w:rPr>
          <w:rFonts w:ascii="Arial" w:hAnsi="Arial" w:cs="Arial"/>
          <w:color w:val="000000" w:themeColor="text1"/>
          <w:sz w:val="20"/>
          <w:szCs w:val="20"/>
        </w:rPr>
        <w:t xml:space="preserve">. </w:t>
      </w:r>
      <w:r w:rsidR="00587D9E" w:rsidRPr="00D013B3">
        <w:rPr>
          <w:rFonts w:ascii="Arial" w:hAnsi="Arial" w:cs="Arial"/>
          <w:color w:val="000000" w:themeColor="text1"/>
          <w:sz w:val="20"/>
          <w:szCs w:val="20"/>
        </w:rPr>
        <w:t>…………………</w:t>
      </w:r>
      <w:r w:rsidR="00B26575" w:rsidRPr="00D013B3">
        <w:rPr>
          <w:rFonts w:ascii="Arial" w:hAnsi="Arial" w:cs="Arial"/>
          <w:color w:val="000000" w:themeColor="text1"/>
          <w:sz w:val="20"/>
          <w:szCs w:val="20"/>
        </w:rPr>
        <w:t>………….</w:t>
      </w:r>
    </w:p>
    <w:p w14:paraId="1800DC64" w14:textId="77777777" w:rsidR="000938BE" w:rsidRPr="00D013B3" w:rsidRDefault="000938BE" w:rsidP="000938BE">
      <w:pPr>
        <w:spacing w:line="276" w:lineRule="auto"/>
        <w:ind w:right="608"/>
        <w:jc w:val="both"/>
        <w:rPr>
          <w:rFonts w:ascii="Arial" w:hAnsi="Arial" w:cs="Arial"/>
          <w:color w:val="000000" w:themeColor="text1"/>
          <w:sz w:val="20"/>
          <w:szCs w:val="20"/>
        </w:rPr>
      </w:pPr>
      <w:r w:rsidRPr="00D013B3">
        <w:rPr>
          <w:rFonts w:ascii="Arial" w:hAnsi="Arial" w:cs="Arial"/>
          <w:color w:val="000000" w:themeColor="text1"/>
          <w:sz w:val="20"/>
          <w:szCs w:val="20"/>
        </w:rPr>
        <w:t>Codice Fiscale ………………………………………</w:t>
      </w:r>
    </w:p>
    <w:p w14:paraId="2E6FA978" w14:textId="2486D8C9" w:rsidR="000938BE" w:rsidRPr="00D013B3" w:rsidRDefault="000938BE" w:rsidP="00587D9E">
      <w:pPr>
        <w:spacing w:line="276" w:lineRule="auto"/>
        <w:ind w:right="608"/>
        <w:rPr>
          <w:rFonts w:ascii="Arial" w:hAnsi="Arial" w:cs="Arial"/>
          <w:color w:val="000000" w:themeColor="text1"/>
          <w:sz w:val="20"/>
          <w:szCs w:val="20"/>
        </w:rPr>
      </w:pPr>
      <w:r w:rsidRPr="00D013B3">
        <w:rPr>
          <w:rFonts w:ascii="Arial" w:hAnsi="Arial" w:cs="Arial"/>
          <w:color w:val="000000" w:themeColor="text1"/>
          <w:sz w:val="20"/>
          <w:szCs w:val="20"/>
        </w:rPr>
        <w:t>D</w:t>
      </w:r>
      <w:r w:rsidR="00F95AA5" w:rsidRPr="00D013B3">
        <w:rPr>
          <w:rFonts w:ascii="Arial" w:hAnsi="Arial" w:cs="Arial"/>
          <w:color w:val="000000" w:themeColor="text1"/>
          <w:sz w:val="20"/>
          <w:szCs w:val="20"/>
        </w:rPr>
        <w:t>ocumento d</w:t>
      </w:r>
      <w:r w:rsidR="000B4A84">
        <w:rPr>
          <w:rFonts w:ascii="Arial" w:hAnsi="Arial" w:cs="Arial"/>
          <w:color w:val="000000" w:themeColor="text1"/>
          <w:sz w:val="20"/>
          <w:szCs w:val="20"/>
        </w:rPr>
        <w:t>’</w:t>
      </w:r>
      <w:r w:rsidR="00F95AA5" w:rsidRPr="00D013B3">
        <w:rPr>
          <w:rFonts w:ascii="Arial" w:hAnsi="Arial" w:cs="Arial"/>
          <w:color w:val="000000" w:themeColor="text1"/>
          <w:sz w:val="20"/>
          <w:szCs w:val="20"/>
        </w:rPr>
        <w:t>identità ………</w:t>
      </w:r>
      <w:proofErr w:type="gramStart"/>
      <w:r w:rsidR="00F95AA5" w:rsidRPr="00D013B3">
        <w:rPr>
          <w:rFonts w:ascii="Arial" w:hAnsi="Arial" w:cs="Arial"/>
          <w:color w:val="000000" w:themeColor="text1"/>
          <w:sz w:val="20"/>
          <w:szCs w:val="20"/>
        </w:rPr>
        <w:t>…….</w:t>
      </w:r>
      <w:proofErr w:type="gramEnd"/>
      <w:r w:rsidR="00F95AA5" w:rsidRPr="00D013B3">
        <w:rPr>
          <w:rFonts w:ascii="Arial" w:hAnsi="Arial" w:cs="Arial"/>
          <w:color w:val="000000" w:themeColor="text1"/>
          <w:sz w:val="20"/>
          <w:szCs w:val="20"/>
        </w:rPr>
        <w:t>……..</w:t>
      </w:r>
      <w:r w:rsidR="004857EB">
        <w:rPr>
          <w:rFonts w:ascii="Arial" w:hAnsi="Arial" w:cs="Arial"/>
          <w:color w:val="000000" w:themeColor="text1"/>
          <w:sz w:val="20"/>
          <w:szCs w:val="20"/>
        </w:rPr>
        <w:t xml:space="preserve">           </w:t>
      </w:r>
      <w:r w:rsidR="00D436D3" w:rsidRPr="00D013B3">
        <w:rPr>
          <w:rFonts w:ascii="Arial" w:hAnsi="Arial" w:cs="Arial"/>
          <w:color w:val="000000" w:themeColor="text1"/>
          <w:sz w:val="20"/>
          <w:szCs w:val="20"/>
        </w:rPr>
        <w:t>N.</w:t>
      </w:r>
      <w:proofErr w:type="gramStart"/>
      <w:r w:rsidR="00D436D3" w:rsidRPr="00D013B3">
        <w:rPr>
          <w:rFonts w:ascii="Arial" w:hAnsi="Arial" w:cs="Arial"/>
          <w:color w:val="000000" w:themeColor="text1"/>
          <w:sz w:val="20"/>
          <w:szCs w:val="20"/>
        </w:rPr>
        <w:t xml:space="preserve"> </w:t>
      </w:r>
      <w:r w:rsidR="00CB02C1" w:rsidRPr="00D013B3">
        <w:rPr>
          <w:rFonts w:ascii="Arial" w:hAnsi="Arial" w:cs="Arial"/>
          <w:color w:val="000000" w:themeColor="text1"/>
          <w:sz w:val="20"/>
          <w:szCs w:val="20"/>
        </w:rPr>
        <w:t>..</w:t>
      </w:r>
      <w:proofErr w:type="gramEnd"/>
      <w:r w:rsidR="00FF5C29" w:rsidRPr="00D013B3">
        <w:rPr>
          <w:rFonts w:ascii="Arial" w:hAnsi="Arial" w:cs="Arial"/>
          <w:color w:val="000000" w:themeColor="text1"/>
          <w:sz w:val="20"/>
          <w:szCs w:val="20"/>
        </w:rPr>
        <w:t xml:space="preserve">…………………        </w:t>
      </w:r>
      <w:r w:rsidR="004857EB">
        <w:rPr>
          <w:rFonts w:ascii="Arial" w:hAnsi="Arial" w:cs="Arial"/>
          <w:color w:val="000000" w:themeColor="text1"/>
          <w:sz w:val="20"/>
          <w:szCs w:val="20"/>
        </w:rPr>
        <w:t xml:space="preserve">       </w:t>
      </w:r>
      <w:r w:rsidR="00FF5C29" w:rsidRPr="00D013B3">
        <w:rPr>
          <w:rFonts w:ascii="Arial" w:hAnsi="Arial" w:cs="Arial"/>
          <w:color w:val="000000" w:themeColor="text1"/>
          <w:sz w:val="20"/>
          <w:szCs w:val="20"/>
        </w:rPr>
        <w:t xml:space="preserve"> </w:t>
      </w:r>
      <w:r w:rsidR="004857EB">
        <w:rPr>
          <w:rFonts w:ascii="Arial" w:hAnsi="Arial" w:cs="Arial"/>
          <w:color w:val="000000" w:themeColor="text1"/>
          <w:sz w:val="20"/>
          <w:szCs w:val="20"/>
        </w:rPr>
        <w:t xml:space="preserve">  </w:t>
      </w:r>
      <w:r w:rsidRPr="00D013B3">
        <w:rPr>
          <w:rFonts w:ascii="Arial" w:hAnsi="Arial" w:cs="Arial"/>
          <w:color w:val="000000" w:themeColor="text1"/>
          <w:sz w:val="20"/>
          <w:szCs w:val="20"/>
        </w:rPr>
        <w:t>Scadenza………………</w:t>
      </w:r>
    </w:p>
    <w:p w14:paraId="2FA0CF69" w14:textId="62483501" w:rsidR="00587D9E" w:rsidRPr="00D013B3" w:rsidRDefault="006B2746" w:rsidP="00587D9E">
      <w:pPr>
        <w:spacing w:line="276" w:lineRule="auto"/>
        <w:ind w:right="608"/>
        <w:rPr>
          <w:rFonts w:ascii="Arial" w:hAnsi="Arial" w:cs="Arial"/>
          <w:color w:val="000000" w:themeColor="text1"/>
          <w:sz w:val="20"/>
          <w:szCs w:val="20"/>
        </w:rPr>
      </w:pPr>
      <w:r w:rsidRPr="00D013B3">
        <w:rPr>
          <w:rFonts w:ascii="Arial" w:hAnsi="Arial" w:cs="Arial"/>
          <w:b/>
          <w:noProof/>
          <w:color w:val="000000" w:themeColor="text1"/>
          <w:sz w:val="20"/>
          <w:szCs w:val="20"/>
          <w:lang w:eastAsia="it-IT"/>
        </w:rPr>
        <mc:AlternateContent>
          <mc:Choice Requires="wps">
            <w:drawing>
              <wp:anchor distT="0" distB="0" distL="114300" distR="114300" simplePos="0" relativeHeight="251669506" behindDoc="0" locked="0" layoutInCell="1" allowOverlap="1" wp14:anchorId="02AE0E09" wp14:editId="54389DC6">
                <wp:simplePos x="0" y="0"/>
                <wp:positionH relativeFrom="column">
                  <wp:posOffset>3397776</wp:posOffset>
                </wp:positionH>
                <wp:positionV relativeFrom="paragraph">
                  <wp:posOffset>266065</wp:posOffset>
                </wp:positionV>
                <wp:extent cx="143510" cy="143510"/>
                <wp:effectExtent l="0" t="0" r="27940" b="27940"/>
                <wp:wrapNone/>
                <wp:docPr id="8" name="Rettangolo 8"/>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FB03B" id="Rettangolo 8" o:spid="_x0000_s1026" style="position:absolute;margin-left:267.55pt;margin-top:20.95pt;width:11.3pt;height:11.3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" filled="f" strokecolor="black [3213]" strokeweight="1pt"/>
            </w:pict>
          </mc:Fallback>
        </mc:AlternateContent>
      </w:r>
      <w:r w:rsidR="00587D9E" w:rsidRPr="00D013B3">
        <w:rPr>
          <w:rFonts w:ascii="Arial" w:hAnsi="Arial" w:cs="Arial"/>
          <w:color w:val="000000" w:themeColor="text1"/>
          <w:sz w:val="20"/>
          <w:szCs w:val="20"/>
        </w:rPr>
        <w:t>Telefono n</w:t>
      </w:r>
      <w:r w:rsidR="00D436D3" w:rsidRPr="00D013B3">
        <w:rPr>
          <w:rFonts w:ascii="Arial" w:hAnsi="Arial" w:cs="Arial"/>
          <w:color w:val="000000" w:themeColor="text1"/>
          <w:sz w:val="20"/>
          <w:szCs w:val="20"/>
        </w:rPr>
        <w:t xml:space="preserve">. </w:t>
      </w:r>
      <w:r w:rsidR="00587D9E" w:rsidRPr="00D013B3">
        <w:rPr>
          <w:rFonts w:ascii="Arial" w:hAnsi="Arial" w:cs="Arial"/>
          <w:color w:val="000000" w:themeColor="text1"/>
          <w:sz w:val="20"/>
          <w:szCs w:val="20"/>
        </w:rPr>
        <w:t>………………………………………</w:t>
      </w:r>
      <w:r w:rsidR="00FF5C29" w:rsidRPr="00D013B3">
        <w:rPr>
          <w:rFonts w:ascii="Arial" w:hAnsi="Arial" w:cs="Arial"/>
          <w:color w:val="000000" w:themeColor="text1"/>
          <w:sz w:val="20"/>
          <w:szCs w:val="20"/>
        </w:rPr>
        <w:t xml:space="preserve">    </w:t>
      </w:r>
      <w:r w:rsidR="005935D9" w:rsidRPr="00D013B3">
        <w:rPr>
          <w:rFonts w:ascii="Arial" w:hAnsi="Arial" w:cs="Arial"/>
          <w:color w:val="000000" w:themeColor="text1"/>
          <w:sz w:val="20"/>
          <w:szCs w:val="20"/>
        </w:rPr>
        <w:t>i</w:t>
      </w:r>
      <w:r w:rsidR="00587D9E" w:rsidRPr="00D013B3">
        <w:rPr>
          <w:rFonts w:ascii="Arial" w:hAnsi="Arial" w:cs="Arial"/>
          <w:color w:val="000000" w:themeColor="text1"/>
          <w:sz w:val="20"/>
          <w:szCs w:val="20"/>
        </w:rPr>
        <w:t>ndirizzo email………………………………</w:t>
      </w:r>
      <w:proofErr w:type="gramStart"/>
      <w:r w:rsidR="00587D9E" w:rsidRPr="00D013B3">
        <w:rPr>
          <w:rFonts w:ascii="Arial" w:hAnsi="Arial" w:cs="Arial"/>
          <w:color w:val="000000" w:themeColor="text1"/>
          <w:sz w:val="20"/>
          <w:szCs w:val="20"/>
        </w:rPr>
        <w:t>…</w:t>
      </w:r>
      <w:r w:rsidR="00730530" w:rsidRPr="00D013B3">
        <w:rPr>
          <w:rFonts w:ascii="Arial" w:hAnsi="Arial" w:cs="Arial"/>
          <w:color w:val="000000" w:themeColor="text1"/>
          <w:sz w:val="20"/>
          <w:szCs w:val="20"/>
        </w:rPr>
        <w:t>…</w:t>
      </w:r>
      <w:r w:rsidR="005935D9" w:rsidRPr="00D013B3">
        <w:rPr>
          <w:rFonts w:ascii="Arial" w:hAnsi="Arial" w:cs="Arial"/>
          <w:color w:val="000000" w:themeColor="text1"/>
          <w:sz w:val="20"/>
          <w:szCs w:val="20"/>
        </w:rPr>
        <w:t>.</w:t>
      </w:r>
      <w:proofErr w:type="gramEnd"/>
      <w:r w:rsidR="00730530" w:rsidRPr="00D013B3">
        <w:rPr>
          <w:rFonts w:ascii="Arial" w:hAnsi="Arial" w:cs="Arial"/>
          <w:color w:val="000000" w:themeColor="text1"/>
          <w:sz w:val="20"/>
          <w:szCs w:val="20"/>
        </w:rPr>
        <w:t>….....</w:t>
      </w:r>
      <w:r w:rsidR="00D436D3" w:rsidRPr="00D013B3">
        <w:rPr>
          <w:rFonts w:ascii="Arial" w:hAnsi="Arial" w:cs="Arial"/>
          <w:color w:val="000000" w:themeColor="text1"/>
          <w:sz w:val="20"/>
          <w:szCs w:val="20"/>
        </w:rPr>
        <w:t>..</w:t>
      </w:r>
    </w:p>
    <w:p w14:paraId="4F1D5CF4" w14:textId="33C5FD5C" w:rsidR="00730530" w:rsidRPr="00D013B3" w:rsidRDefault="006B2746" w:rsidP="006B2746">
      <w:pPr>
        <w:tabs>
          <w:tab w:val="left" w:pos="1701"/>
          <w:tab w:val="left" w:pos="1843"/>
          <w:tab w:val="left" w:pos="1985"/>
        </w:tabs>
        <w:ind w:right="608"/>
        <w:jc w:val="both"/>
        <w:rPr>
          <w:rFonts w:ascii="Arial" w:hAnsi="Arial" w:cs="Arial"/>
          <w:color w:val="000000" w:themeColor="text1"/>
          <w:sz w:val="20"/>
          <w:szCs w:val="20"/>
        </w:rPr>
      </w:pPr>
      <w:r w:rsidRPr="00D013B3">
        <w:rPr>
          <w:rFonts w:ascii="Arial" w:hAnsi="Arial" w:cs="Arial"/>
          <w:b/>
          <w:noProof/>
          <w:color w:val="000000" w:themeColor="text1"/>
          <w:sz w:val="20"/>
          <w:szCs w:val="20"/>
          <w:lang w:eastAsia="it-IT"/>
        </w:rPr>
        <mc:AlternateContent>
          <mc:Choice Requires="wps">
            <w:drawing>
              <wp:anchor distT="0" distB="0" distL="114300" distR="114300" simplePos="0" relativeHeight="251667458" behindDoc="0" locked="0" layoutInCell="1" allowOverlap="1" wp14:anchorId="642F5B94" wp14:editId="69FB392D">
                <wp:simplePos x="0" y="0"/>
                <wp:positionH relativeFrom="column">
                  <wp:posOffset>2068506</wp:posOffset>
                </wp:positionH>
                <wp:positionV relativeFrom="paragraph">
                  <wp:posOffset>3229</wp:posOffset>
                </wp:positionV>
                <wp:extent cx="143510" cy="143510"/>
                <wp:effectExtent l="0" t="0" r="27940" b="27940"/>
                <wp:wrapNone/>
                <wp:docPr id="7" name="Rettangolo 7"/>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D3183" id="Rettangolo 7" o:spid="_x0000_s1026" style="position:absolute;margin-left:162.85pt;margin-top:.25pt;width:11.3pt;height:11.3pt;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" filled="f" strokecolor="black [3213]" strokeweight="1pt"/>
            </w:pict>
          </mc:Fallback>
        </mc:AlternateContent>
      </w:r>
      <w:r w:rsidRPr="00D013B3">
        <w:rPr>
          <w:rFonts w:ascii="Arial" w:hAnsi="Arial" w:cs="Arial"/>
          <w:b/>
          <w:noProof/>
          <w:color w:val="000000" w:themeColor="text1"/>
          <w:sz w:val="20"/>
          <w:szCs w:val="20"/>
          <w:lang w:eastAsia="it-IT"/>
        </w:rPr>
        <mc:AlternateContent>
          <mc:Choice Requires="wps">
            <w:drawing>
              <wp:anchor distT="0" distB="0" distL="114300" distR="114300" simplePos="0" relativeHeight="251665410" behindDoc="0" locked="0" layoutInCell="1" allowOverlap="1" wp14:anchorId="705A9F42" wp14:editId="78543049">
                <wp:simplePos x="0" y="0"/>
                <wp:positionH relativeFrom="column">
                  <wp:posOffset>904240</wp:posOffset>
                </wp:positionH>
                <wp:positionV relativeFrom="paragraph">
                  <wp:posOffset>6985</wp:posOffset>
                </wp:positionV>
                <wp:extent cx="143510" cy="143510"/>
                <wp:effectExtent l="0" t="0" r="27940" b="27940"/>
                <wp:wrapNone/>
                <wp:docPr id="6" name="Rettangolo 6"/>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333C4" id="Rettangolo 6" o:spid="_x0000_s1026" style="position:absolute;margin-left:71.2pt;margin-top:.55pt;width:11.3pt;height:11.3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" filled="f" strokecolor="black [3213]" strokeweight="1pt"/>
            </w:pict>
          </mc:Fallback>
        </mc:AlternateContent>
      </w:r>
      <w:r w:rsidR="0094451A" w:rsidRPr="00D013B3">
        <w:rPr>
          <w:rFonts w:ascii="Arial" w:hAnsi="Arial" w:cs="Arial"/>
          <w:color w:val="000000" w:themeColor="text1"/>
          <w:sz w:val="20"/>
          <w:szCs w:val="20"/>
        </w:rPr>
        <w:t>In qualità di</w:t>
      </w:r>
      <w:r w:rsidRPr="00D013B3">
        <w:rPr>
          <w:rFonts w:ascii="Arial" w:hAnsi="Arial" w:cs="Arial"/>
          <w:color w:val="000000" w:themeColor="text1"/>
          <w:sz w:val="20"/>
          <w:szCs w:val="20"/>
        </w:rPr>
        <w:t>:</w:t>
      </w:r>
      <w:r w:rsidRPr="00D013B3">
        <w:rPr>
          <w:rFonts w:ascii="Arial" w:hAnsi="Arial" w:cs="Arial"/>
          <w:color w:val="000000" w:themeColor="text1"/>
          <w:sz w:val="20"/>
          <w:szCs w:val="20"/>
        </w:rPr>
        <w:tab/>
        <w:t>Passante</w:t>
      </w:r>
      <w:r w:rsidRPr="00D013B3">
        <w:rPr>
          <w:rFonts w:ascii="Arial" w:hAnsi="Arial" w:cs="Arial"/>
          <w:color w:val="000000" w:themeColor="text1"/>
          <w:sz w:val="20"/>
          <w:szCs w:val="20"/>
        </w:rPr>
        <w:tab/>
      </w:r>
      <w:r w:rsidRPr="00D013B3">
        <w:rPr>
          <w:rFonts w:ascii="Arial" w:hAnsi="Arial" w:cs="Arial"/>
          <w:color w:val="000000" w:themeColor="text1"/>
          <w:sz w:val="20"/>
          <w:szCs w:val="20"/>
        </w:rPr>
        <w:tab/>
        <w:t>Trasportato</w:t>
      </w:r>
      <w:r w:rsidRPr="00D013B3">
        <w:rPr>
          <w:rFonts w:ascii="Arial" w:hAnsi="Arial" w:cs="Arial"/>
          <w:color w:val="000000" w:themeColor="text1"/>
          <w:sz w:val="20"/>
          <w:szCs w:val="20"/>
        </w:rPr>
        <w:tab/>
      </w:r>
      <w:r w:rsidRPr="00D013B3">
        <w:rPr>
          <w:rFonts w:ascii="Arial" w:hAnsi="Arial" w:cs="Arial"/>
          <w:color w:val="000000" w:themeColor="text1"/>
          <w:sz w:val="20"/>
          <w:szCs w:val="20"/>
        </w:rPr>
        <w:tab/>
        <w:t xml:space="preserve">Altro </w:t>
      </w:r>
    </w:p>
    <w:p w14:paraId="5CE3E3FF" w14:textId="77777777" w:rsidR="00513BC0" w:rsidRDefault="00513BC0" w:rsidP="00927B6B">
      <w:pPr>
        <w:ind w:left="1416" w:right="608" w:firstLine="708"/>
        <w:rPr>
          <w:rFonts w:ascii="Arial" w:hAnsi="Arial" w:cs="Arial"/>
          <w:b/>
          <w:color w:val="FF0000"/>
          <w:sz w:val="20"/>
          <w:szCs w:val="20"/>
        </w:rPr>
      </w:pPr>
    </w:p>
    <w:p w14:paraId="2DAEA633" w14:textId="77777777" w:rsidR="00513BC0" w:rsidRDefault="00513BC0" w:rsidP="00927B6B">
      <w:pPr>
        <w:ind w:left="1416" w:right="608" w:firstLine="708"/>
        <w:rPr>
          <w:rFonts w:ascii="Arial" w:hAnsi="Arial" w:cs="Arial"/>
          <w:b/>
          <w:color w:val="FF0000"/>
          <w:sz w:val="20"/>
          <w:szCs w:val="20"/>
        </w:rPr>
      </w:pPr>
    </w:p>
    <w:p w14:paraId="0CC51E1D" w14:textId="5B23AEEE" w:rsidR="000938BE" w:rsidRPr="00D013B3" w:rsidRDefault="00927B6B" w:rsidP="00927B6B">
      <w:pPr>
        <w:ind w:left="1416" w:right="608" w:firstLine="708"/>
        <w:rPr>
          <w:rFonts w:ascii="Arial" w:hAnsi="Arial" w:cs="Arial"/>
          <w:b/>
          <w:color w:val="000000" w:themeColor="text1"/>
          <w:sz w:val="20"/>
          <w:szCs w:val="20"/>
        </w:rPr>
      </w:pPr>
      <w:r w:rsidRPr="00D013B3">
        <w:rPr>
          <w:rFonts w:ascii="Arial" w:hAnsi="Arial" w:cs="Arial"/>
          <w:b/>
          <w:color w:val="000000" w:themeColor="text1"/>
          <w:sz w:val="20"/>
          <w:szCs w:val="20"/>
        </w:rPr>
        <w:t>SOTTO LA PROPRIA RESPONSABILI</w:t>
      </w:r>
      <w:r w:rsidR="00A112A6" w:rsidRPr="00D013B3">
        <w:rPr>
          <w:rFonts w:ascii="Arial" w:hAnsi="Arial" w:cs="Arial"/>
          <w:b/>
          <w:color w:val="000000" w:themeColor="text1"/>
          <w:sz w:val="20"/>
          <w:szCs w:val="20"/>
        </w:rPr>
        <w:t>TA’</w:t>
      </w:r>
      <w:r w:rsidRPr="00D013B3">
        <w:rPr>
          <w:rFonts w:ascii="Arial" w:hAnsi="Arial" w:cs="Arial"/>
          <w:b/>
          <w:color w:val="000000" w:themeColor="text1"/>
          <w:sz w:val="20"/>
          <w:szCs w:val="20"/>
        </w:rPr>
        <w:t xml:space="preserve"> </w:t>
      </w:r>
      <w:r w:rsidR="00A46BC3" w:rsidRPr="00D013B3">
        <w:rPr>
          <w:rFonts w:ascii="Arial" w:hAnsi="Arial" w:cs="Arial"/>
          <w:b/>
          <w:color w:val="000000" w:themeColor="text1"/>
          <w:sz w:val="20"/>
          <w:szCs w:val="20"/>
        </w:rPr>
        <w:t>DICHIARO</w:t>
      </w:r>
    </w:p>
    <w:p w14:paraId="7091FC43" w14:textId="657B4888" w:rsidR="00927B6B" w:rsidRPr="00D013B3" w:rsidRDefault="00053191" w:rsidP="00927B6B">
      <w:pPr>
        <w:ind w:left="1416" w:right="608" w:firstLine="708"/>
        <w:rPr>
          <w:rFonts w:ascii="Arial" w:hAnsi="Arial" w:cs="Arial"/>
          <w:b/>
          <w:color w:val="000000" w:themeColor="text1"/>
          <w:sz w:val="20"/>
          <w:szCs w:val="20"/>
        </w:rPr>
      </w:pPr>
      <w:r>
        <w:rPr>
          <w:rFonts w:ascii="Arial" w:hAnsi="Arial" w:cs="Arial"/>
          <w:b/>
          <w:color w:val="000000" w:themeColor="text1"/>
          <w:sz w:val="20"/>
          <w:szCs w:val="20"/>
        </w:rPr>
        <w:t xml:space="preserve"> </w:t>
      </w:r>
    </w:p>
    <w:p w14:paraId="0120F6E3" w14:textId="32A94A3D" w:rsidR="000938BE" w:rsidRPr="00D013B3" w:rsidRDefault="000938BE" w:rsidP="000938BE">
      <w:pPr>
        <w:ind w:right="608"/>
        <w:jc w:val="both"/>
        <w:rPr>
          <w:rFonts w:ascii="Arial" w:hAnsi="Arial" w:cs="Arial"/>
          <w:color w:val="000000" w:themeColor="text1"/>
          <w:sz w:val="20"/>
          <w:szCs w:val="20"/>
        </w:rPr>
      </w:pPr>
      <w:r w:rsidRPr="00D013B3">
        <w:rPr>
          <w:rFonts w:ascii="Arial" w:hAnsi="Arial" w:cs="Arial"/>
          <w:color w:val="000000" w:themeColor="text1"/>
          <w:sz w:val="20"/>
          <w:szCs w:val="20"/>
        </w:rPr>
        <w:t>che in data</w:t>
      </w:r>
      <w:r w:rsidR="00053191">
        <w:rPr>
          <w:rFonts w:ascii="Arial" w:hAnsi="Arial" w:cs="Arial"/>
          <w:color w:val="000000" w:themeColor="text1"/>
          <w:sz w:val="20"/>
          <w:szCs w:val="20"/>
        </w:rPr>
        <w:t>…………………………</w:t>
      </w:r>
      <w:r w:rsidR="00A112A6" w:rsidRPr="00D013B3">
        <w:rPr>
          <w:rFonts w:ascii="Arial" w:hAnsi="Arial" w:cs="Arial"/>
          <w:b/>
          <w:color w:val="000000" w:themeColor="text1"/>
          <w:sz w:val="20"/>
          <w:szCs w:val="20"/>
        </w:rPr>
        <w:tab/>
      </w:r>
      <w:r w:rsidR="00A112A6" w:rsidRPr="00D013B3">
        <w:rPr>
          <w:rFonts w:ascii="Arial" w:hAnsi="Arial" w:cs="Arial"/>
          <w:b/>
          <w:color w:val="000000" w:themeColor="text1"/>
          <w:sz w:val="20"/>
          <w:szCs w:val="20"/>
        </w:rPr>
        <w:tab/>
      </w:r>
      <w:r w:rsidR="00053191">
        <w:rPr>
          <w:rFonts w:ascii="Arial" w:hAnsi="Arial" w:cs="Arial"/>
          <w:b/>
          <w:color w:val="000000" w:themeColor="text1"/>
          <w:sz w:val="20"/>
          <w:szCs w:val="20"/>
        </w:rPr>
        <w:t xml:space="preserve">                              </w:t>
      </w:r>
      <w:r w:rsidRPr="00D013B3">
        <w:rPr>
          <w:rFonts w:ascii="Arial" w:hAnsi="Arial" w:cs="Arial"/>
          <w:color w:val="000000" w:themeColor="text1"/>
          <w:sz w:val="20"/>
          <w:szCs w:val="20"/>
        </w:rPr>
        <w:t>alle ore</w:t>
      </w:r>
      <w:r w:rsidR="00053191">
        <w:rPr>
          <w:rFonts w:ascii="Arial" w:hAnsi="Arial" w:cs="Arial"/>
          <w:color w:val="000000" w:themeColor="text1"/>
          <w:sz w:val="20"/>
          <w:szCs w:val="20"/>
        </w:rPr>
        <w:t>………………………</w:t>
      </w:r>
      <w:proofErr w:type="gramStart"/>
      <w:r w:rsidR="00053191">
        <w:rPr>
          <w:rFonts w:ascii="Arial" w:hAnsi="Arial" w:cs="Arial"/>
          <w:color w:val="000000" w:themeColor="text1"/>
          <w:sz w:val="20"/>
          <w:szCs w:val="20"/>
        </w:rPr>
        <w:t>…….</w:t>
      </w:r>
      <w:proofErr w:type="gramEnd"/>
      <w:r w:rsidR="00053191">
        <w:rPr>
          <w:rFonts w:ascii="Arial" w:hAnsi="Arial" w:cs="Arial"/>
          <w:color w:val="000000" w:themeColor="text1"/>
          <w:sz w:val="20"/>
          <w:szCs w:val="20"/>
        </w:rPr>
        <w:t>.</w:t>
      </w:r>
    </w:p>
    <w:p w14:paraId="4B75ADEF" w14:textId="2391CAF2" w:rsidR="00A46BC3" w:rsidRPr="00D013B3" w:rsidRDefault="003D5376" w:rsidP="00053191">
      <w:pPr>
        <w:pStyle w:val="Default"/>
        <w:jc w:val="center"/>
        <w:rPr>
          <w:rFonts w:ascii="Arial" w:hAnsi="Arial" w:cs="Arial"/>
          <w:color w:val="000000" w:themeColor="text1"/>
          <w:sz w:val="20"/>
          <w:szCs w:val="20"/>
        </w:rPr>
      </w:pPr>
      <w:r w:rsidRPr="00D013B3">
        <w:rPr>
          <w:rFonts w:ascii="Arial" w:hAnsi="Arial" w:cs="Arial"/>
          <w:color w:val="000000" w:themeColor="text1"/>
          <w:sz w:val="20"/>
          <w:szCs w:val="20"/>
        </w:rPr>
        <w:t>HO VISTO CHE</w:t>
      </w:r>
    </w:p>
    <w:p w14:paraId="6B63FD71" w14:textId="6FBCD6CA" w:rsidR="00A46BC3" w:rsidRPr="00D013B3" w:rsidRDefault="00A46BC3" w:rsidP="00A46BC3">
      <w:pPr>
        <w:pStyle w:val="Default"/>
        <w:rPr>
          <w:rFonts w:ascii="Arial" w:hAnsi="Arial" w:cs="Arial"/>
          <w:color w:val="000000" w:themeColor="text1"/>
          <w:sz w:val="20"/>
          <w:szCs w:val="20"/>
        </w:rPr>
      </w:pPr>
      <w:r w:rsidRPr="00D013B3">
        <w:rPr>
          <w:rFonts w:ascii="Arial" w:hAnsi="Arial" w:cs="Arial"/>
          <w:b/>
          <w:noProof/>
          <w:color w:val="000000" w:themeColor="text1"/>
          <w:sz w:val="20"/>
          <w:szCs w:val="20"/>
          <w:lang w:eastAsia="it-IT"/>
        </w:rPr>
        <mc:AlternateContent>
          <mc:Choice Requires="wps">
            <w:drawing>
              <wp:anchor distT="0" distB="0" distL="114300" distR="114300" simplePos="0" relativeHeight="251671554" behindDoc="0" locked="0" layoutInCell="1" allowOverlap="1" wp14:anchorId="4BCA759C" wp14:editId="349F5ABB">
                <wp:simplePos x="0" y="0"/>
                <wp:positionH relativeFrom="column">
                  <wp:posOffset>-5715</wp:posOffset>
                </wp:positionH>
                <wp:positionV relativeFrom="paragraph">
                  <wp:posOffset>148590</wp:posOffset>
                </wp:positionV>
                <wp:extent cx="143510" cy="143510"/>
                <wp:effectExtent l="0" t="0" r="27940" b="27940"/>
                <wp:wrapNone/>
                <wp:docPr id="2" name="Rettangolo 2"/>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4C5E7" id="Rettangolo 2" o:spid="_x0000_s1026" style="position:absolute;margin-left:-.45pt;margin-top:11.7pt;width:11.3pt;height:11.3pt;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" filled="f" strokecolor="black [3213]" strokeweight="1pt"/>
            </w:pict>
          </mc:Fallback>
        </mc:AlternateContent>
      </w:r>
    </w:p>
    <w:p w14:paraId="3816284A" w14:textId="5F03CA6F" w:rsidR="00A46BC3" w:rsidRPr="00D013B3" w:rsidRDefault="00A46BC3" w:rsidP="003D5376">
      <w:pPr>
        <w:pStyle w:val="Default"/>
        <w:ind w:left="284"/>
        <w:jc w:val="both"/>
        <w:rPr>
          <w:rFonts w:ascii="Arial" w:hAnsi="Arial" w:cs="Arial"/>
          <w:color w:val="000000" w:themeColor="text1"/>
          <w:sz w:val="20"/>
          <w:szCs w:val="20"/>
        </w:rPr>
      </w:pPr>
      <w:r w:rsidRPr="00D013B3">
        <w:rPr>
          <w:rFonts w:ascii="Arial" w:hAnsi="Arial" w:cs="Arial"/>
          <w:color w:val="000000" w:themeColor="text1"/>
          <w:sz w:val="20"/>
          <w:szCs w:val="20"/>
        </w:rPr>
        <w:t>il veicolo A</w:t>
      </w:r>
      <w:r w:rsidR="003D5376" w:rsidRPr="00D013B3">
        <w:rPr>
          <w:rFonts w:ascii="Arial" w:hAnsi="Arial" w:cs="Arial"/>
          <w:color w:val="000000" w:themeColor="text1"/>
          <w:sz w:val="20"/>
          <w:szCs w:val="20"/>
        </w:rPr>
        <w:t xml:space="preserve"> targato</w:t>
      </w:r>
      <w:r w:rsidR="00BA6717">
        <w:rPr>
          <w:rFonts w:ascii="Arial" w:hAnsi="Arial" w:cs="Arial"/>
          <w:color w:val="000000" w:themeColor="text1"/>
          <w:sz w:val="20"/>
          <w:szCs w:val="20"/>
        </w:rPr>
        <w:t>……………………</w:t>
      </w:r>
      <w:r w:rsidRPr="00D013B3">
        <w:rPr>
          <w:rFonts w:ascii="Arial" w:hAnsi="Arial" w:cs="Arial"/>
          <w:color w:val="000000" w:themeColor="text1"/>
          <w:sz w:val="20"/>
          <w:szCs w:val="20"/>
        </w:rPr>
        <w:t xml:space="preserve">, nel giorno e nell’ora sopra indicati, non ha </w:t>
      </w:r>
      <w:r w:rsidR="00D662C7" w:rsidRPr="00D013B3">
        <w:rPr>
          <w:rFonts w:ascii="Arial" w:hAnsi="Arial" w:cs="Arial"/>
          <w:color w:val="000000" w:themeColor="text1"/>
          <w:sz w:val="20"/>
          <w:szCs w:val="20"/>
        </w:rPr>
        <w:t xml:space="preserve">in alcun modo urtato il </w:t>
      </w:r>
      <w:ins w:id="0" w:author="Ninno Gabriella" w:date="2024-01-02T10:44:00Z">
        <w:r w:rsidR="00020E7B">
          <w:rPr>
            <w:rFonts w:ascii="Arial" w:hAnsi="Arial" w:cs="Arial"/>
            <w:color w:val="000000" w:themeColor="text1"/>
            <w:sz w:val="20"/>
            <w:szCs w:val="20"/>
          </w:rPr>
          <w:t xml:space="preserve">   </w:t>
        </w:r>
      </w:ins>
      <w:r w:rsidR="003D5376" w:rsidRPr="00D013B3">
        <w:rPr>
          <w:rFonts w:ascii="Arial" w:hAnsi="Arial" w:cs="Arial"/>
          <w:color w:val="000000" w:themeColor="text1"/>
          <w:sz w:val="20"/>
          <w:szCs w:val="20"/>
        </w:rPr>
        <w:t xml:space="preserve">veicolo </w:t>
      </w:r>
      <w:r w:rsidRPr="00D013B3">
        <w:rPr>
          <w:rFonts w:ascii="Arial" w:hAnsi="Arial" w:cs="Arial"/>
          <w:color w:val="000000" w:themeColor="text1"/>
          <w:sz w:val="20"/>
          <w:szCs w:val="20"/>
        </w:rPr>
        <w:t>B</w:t>
      </w:r>
      <w:r w:rsidR="003D5376" w:rsidRPr="00D013B3">
        <w:rPr>
          <w:rFonts w:ascii="Arial" w:hAnsi="Arial" w:cs="Arial"/>
          <w:color w:val="000000" w:themeColor="text1"/>
          <w:sz w:val="20"/>
          <w:szCs w:val="20"/>
        </w:rPr>
        <w:t xml:space="preserve"> targato</w:t>
      </w:r>
      <w:r w:rsidR="00BA6717">
        <w:rPr>
          <w:rFonts w:ascii="Arial" w:hAnsi="Arial" w:cs="Arial"/>
          <w:color w:val="000000" w:themeColor="text1"/>
          <w:sz w:val="20"/>
          <w:szCs w:val="20"/>
        </w:rPr>
        <w:t>……………………..</w:t>
      </w:r>
      <w:r w:rsidRPr="00D013B3">
        <w:rPr>
          <w:rFonts w:ascii="Arial" w:hAnsi="Arial" w:cs="Arial"/>
          <w:color w:val="000000" w:themeColor="text1"/>
          <w:sz w:val="20"/>
          <w:szCs w:val="20"/>
        </w:rPr>
        <w:t xml:space="preserve">. </w:t>
      </w:r>
    </w:p>
    <w:p w14:paraId="45146996" w14:textId="552490EC" w:rsidR="00A46BC3" w:rsidRPr="00D013B3" w:rsidRDefault="00D107EF" w:rsidP="003D5376">
      <w:pPr>
        <w:autoSpaceDE w:val="0"/>
        <w:autoSpaceDN w:val="0"/>
        <w:adjustRightInd w:val="0"/>
        <w:spacing w:before="120" w:after="120" w:line="240" w:lineRule="auto"/>
        <w:ind w:left="284"/>
        <w:jc w:val="both"/>
        <w:rPr>
          <w:rFonts w:ascii="Arial" w:hAnsi="Arial" w:cs="Arial"/>
          <w:color w:val="000000" w:themeColor="text1"/>
          <w:sz w:val="20"/>
          <w:szCs w:val="20"/>
        </w:rPr>
      </w:pPr>
      <w:r w:rsidRPr="00D013B3">
        <w:rPr>
          <w:rFonts w:ascii="Arial" w:hAnsi="Arial" w:cs="Arial"/>
          <w:b/>
          <w:noProof/>
          <w:color w:val="000000" w:themeColor="text1"/>
          <w:sz w:val="20"/>
          <w:szCs w:val="20"/>
          <w:lang w:eastAsia="it-IT"/>
        </w:rPr>
        <mc:AlternateContent>
          <mc:Choice Requires="wps">
            <w:drawing>
              <wp:anchor distT="0" distB="0" distL="114300" distR="114300" simplePos="0" relativeHeight="251673602" behindDoc="0" locked="0" layoutInCell="1" allowOverlap="1" wp14:anchorId="0F428698" wp14:editId="6B884790">
                <wp:simplePos x="0" y="0"/>
                <wp:positionH relativeFrom="column">
                  <wp:posOffset>-9525</wp:posOffset>
                </wp:positionH>
                <wp:positionV relativeFrom="paragraph">
                  <wp:posOffset>111260</wp:posOffset>
                </wp:positionV>
                <wp:extent cx="143510" cy="143510"/>
                <wp:effectExtent l="0" t="0" r="27940" b="27940"/>
                <wp:wrapNone/>
                <wp:docPr id="5" name="Rettangolo 5"/>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BC061" id="Rettangolo 5" o:spid="_x0000_s1026" style="position:absolute;margin-left:-.75pt;margin-top:8.75pt;width:11.3pt;height:11.3pt;z-index:251673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" filled="f" strokecolor="black [3213]" strokeweight="1pt"/>
            </w:pict>
          </mc:Fallback>
        </mc:AlternateContent>
      </w:r>
      <w:r w:rsidR="00A46BC3" w:rsidRPr="00D013B3">
        <w:rPr>
          <w:rFonts w:ascii="Arial" w:hAnsi="Arial" w:cs="Arial"/>
          <w:color w:val="000000" w:themeColor="text1"/>
          <w:sz w:val="20"/>
          <w:szCs w:val="20"/>
        </w:rPr>
        <w:t>il veicolo A</w:t>
      </w:r>
      <w:r w:rsidR="003D5376" w:rsidRPr="00D013B3">
        <w:rPr>
          <w:rFonts w:ascii="Arial" w:hAnsi="Arial" w:cs="Arial"/>
          <w:color w:val="000000" w:themeColor="text1"/>
          <w:sz w:val="20"/>
          <w:szCs w:val="20"/>
        </w:rPr>
        <w:t xml:space="preserve"> targato</w:t>
      </w:r>
      <w:r w:rsidR="00BA6717">
        <w:rPr>
          <w:rFonts w:ascii="Arial" w:hAnsi="Arial" w:cs="Arial"/>
          <w:color w:val="000000" w:themeColor="text1"/>
          <w:sz w:val="20"/>
          <w:szCs w:val="20"/>
        </w:rPr>
        <w:t>…………</w:t>
      </w:r>
      <w:proofErr w:type="gramStart"/>
      <w:r w:rsidR="00BA6717">
        <w:rPr>
          <w:rFonts w:ascii="Arial" w:hAnsi="Arial" w:cs="Arial"/>
          <w:color w:val="000000" w:themeColor="text1"/>
          <w:sz w:val="20"/>
          <w:szCs w:val="20"/>
        </w:rPr>
        <w:t>…….</w:t>
      </w:r>
      <w:proofErr w:type="gramEnd"/>
      <w:r w:rsidR="00A46BC3" w:rsidRPr="00D013B3">
        <w:rPr>
          <w:rFonts w:ascii="Arial" w:hAnsi="Arial" w:cs="Arial"/>
          <w:color w:val="000000" w:themeColor="text1"/>
          <w:sz w:val="20"/>
          <w:szCs w:val="20"/>
        </w:rPr>
        <w:t xml:space="preserve">, nel giorno e nell’ora sopra indicati, non si trovava sul luogo dell’evento. </w:t>
      </w:r>
    </w:p>
    <w:p w14:paraId="637374D0" w14:textId="76D8858C" w:rsidR="00A46BC3" w:rsidRPr="00D013B3" w:rsidRDefault="00253B9C" w:rsidP="003D5376">
      <w:pPr>
        <w:autoSpaceDE w:val="0"/>
        <w:autoSpaceDN w:val="0"/>
        <w:adjustRightInd w:val="0"/>
        <w:spacing w:before="120" w:after="120" w:line="240" w:lineRule="auto"/>
        <w:ind w:left="284"/>
        <w:jc w:val="both"/>
        <w:rPr>
          <w:rFonts w:ascii="Calibri" w:hAnsi="Calibri" w:cs="Calibri"/>
          <w:color w:val="000000" w:themeColor="text1"/>
          <w:sz w:val="20"/>
          <w:szCs w:val="20"/>
        </w:rPr>
      </w:pPr>
      <w:del w:id="1" w:author="Ninno Gabriella" w:date="2024-01-02T10:41:00Z">
        <w:r w:rsidRPr="00D013B3" w:rsidDel="003656A7">
          <w:rPr>
            <w:rFonts w:ascii="Arial" w:hAnsi="Arial" w:cs="Arial"/>
            <w:b/>
            <w:noProof/>
            <w:color w:val="000000" w:themeColor="text1"/>
            <w:sz w:val="20"/>
            <w:szCs w:val="20"/>
            <w:lang w:eastAsia="it-IT"/>
          </w:rPr>
          <mc:AlternateContent>
            <mc:Choice Requires="wps">
              <w:drawing>
                <wp:anchor distT="0" distB="0" distL="114300" distR="114300" simplePos="0" relativeHeight="251675650" behindDoc="0" locked="0" layoutInCell="1" allowOverlap="1" wp14:anchorId="1BA97B2E" wp14:editId="1F498601">
                  <wp:simplePos x="0" y="0"/>
                  <wp:positionH relativeFrom="column">
                    <wp:posOffset>-9525</wp:posOffset>
                  </wp:positionH>
                  <wp:positionV relativeFrom="paragraph">
                    <wp:posOffset>19050</wp:posOffset>
                  </wp:positionV>
                  <wp:extent cx="143510" cy="143510"/>
                  <wp:effectExtent l="0" t="0" r="27940" b="27940"/>
                  <wp:wrapNone/>
                  <wp:docPr id="9" name="Rettangolo 9"/>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61802" id="Rettangolo 9" o:spid="_x0000_s1026" style="position:absolute;margin-left:-.75pt;margin-top:1.5pt;width:11.3pt;height:11.3pt;z-index:2516756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" filled="f" strokecolor="black [3213]" strokeweight="1pt"/>
              </w:pict>
            </mc:Fallback>
          </mc:AlternateContent>
        </w:r>
      </w:del>
      <w:r w:rsidR="00A46BC3" w:rsidRPr="00D013B3">
        <w:rPr>
          <w:rFonts w:ascii="Arial" w:hAnsi="Arial" w:cs="Arial"/>
          <w:color w:val="000000" w:themeColor="text1"/>
          <w:sz w:val="20"/>
          <w:szCs w:val="20"/>
        </w:rPr>
        <w:t>il veicolo A</w:t>
      </w:r>
      <w:r w:rsidR="003D5376" w:rsidRPr="00D013B3">
        <w:rPr>
          <w:rFonts w:ascii="Arial" w:hAnsi="Arial" w:cs="Arial"/>
          <w:color w:val="000000" w:themeColor="text1"/>
          <w:sz w:val="20"/>
          <w:szCs w:val="20"/>
        </w:rPr>
        <w:t xml:space="preserve"> targato</w:t>
      </w:r>
      <w:r w:rsidR="00E844B3">
        <w:rPr>
          <w:rFonts w:ascii="Arial" w:hAnsi="Arial" w:cs="Arial"/>
          <w:color w:val="000000" w:themeColor="text1"/>
          <w:sz w:val="20"/>
          <w:szCs w:val="20"/>
        </w:rPr>
        <w:t>…………………</w:t>
      </w:r>
      <w:r w:rsidR="00A46BC3" w:rsidRPr="00D013B3">
        <w:rPr>
          <w:rFonts w:ascii="Arial" w:hAnsi="Arial" w:cs="Arial"/>
          <w:color w:val="000000" w:themeColor="text1"/>
          <w:sz w:val="20"/>
          <w:szCs w:val="20"/>
        </w:rPr>
        <w:t>, nel giorno e nell’ora sopra indicati, era sul luogo dell’evento ma, non ha</w:t>
      </w:r>
      <w:ins w:id="2" w:author="Ninno Gabriella" w:date="2024-01-02T10:41:00Z">
        <w:r w:rsidR="003656A7">
          <w:rPr>
            <w:rFonts w:ascii="Arial" w:hAnsi="Arial" w:cs="Arial"/>
            <w:color w:val="000000" w:themeColor="text1"/>
            <w:sz w:val="20"/>
            <w:szCs w:val="20"/>
          </w:rPr>
          <w:t xml:space="preserve"> </w:t>
        </w:r>
      </w:ins>
      <w:r w:rsidR="00A46BC3" w:rsidRPr="00D013B3">
        <w:rPr>
          <w:rFonts w:ascii="Arial" w:hAnsi="Arial" w:cs="Arial"/>
          <w:color w:val="000000" w:themeColor="text1"/>
          <w:sz w:val="20"/>
          <w:szCs w:val="20"/>
        </w:rPr>
        <w:t>in alcun modo urtato il veicolo B</w:t>
      </w:r>
      <w:r w:rsidR="003D5376" w:rsidRPr="00D013B3">
        <w:rPr>
          <w:rFonts w:ascii="Arial" w:hAnsi="Arial" w:cs="Arial"/>
          <w:color w:val="000000" w:themeColor="text1"/>
          <w:sz w:val="20"/>
          <w:szCs w:val="20"/>
        </w:rPr>
        <w:t xml:space="preserve"> targato</w:t>
      </w:r>
      <w:r w:rsidR="00E844B3">
        <w:rPr>
          <w:rFonts w:ascii="Arial" w:hAnsi="Arial" w:cs="Arial"/>
          <w:color w:val="000000" w:themeColor="text1"/>
          <w:sz w:val="20"/>
          <w:szCs w:val="20"/>
        </w:rPr>
        <w:t>……</w:t>
      </w:r>
      <w:proofErr w:type="gramStart"/>
      <w:r w:rsidR="00E844B3">
        <w:rPr>
          <w:rFonts w:ascii="Arial" w:hAnsi="Arial" w:cs="Arial"/>
          <w:color w:val="000000" w:themeColor="text1"/>
          <w:sz w:val="20"/>
          <w:szCs w:val="20"/>
        </w:rPr>
        <w:t>…….</w:t>
      </w:r>
      <w:proofErr w:type="gramEnd"/>
      <w:r w:rsidR="00A46BC3" w:rsidRPr="00D013B3">
        <w:rPr>
          <w:rFonts w:ascii="Calibri" w:hAnsi="Calibri" w:cs="Calibri"/>
          <w:color w:val="000000" w:themeColor="text1"/>
          <w:sz w:val="20"/>
          <w:szCs w:val="20"/>
        </w:rPr>
        <w:t xml:space="preserve">. </w:t>
      </w:r>
    </w:p>
    <w:p w14:paraId="651CD399" w14:textId="358D2207" w:rsidR="000938BE" w:rsidRPr="00D013B3" w:rsidRDefault="003D5376" w:rsidP="003D5376">
      <w:pPr>
        <w:autoSpaceDE w:val="0"/>
        <w:autoSpaceDN w:val="0"/>
        <w:adjustRightInd w:val="0"/>
        <w:spacing w:before="120" w:after="120" w:line="240" w:lineRule="auto"/>
        <w:ind w:left="284"/>
        <w:jc w:val="both"/>
        <w:rPr>
          <w:rFonts w:ascii="Arial" w:hAnsi="Arial" w:cs="Arial"/>
          <w:color w:val="000000" w:themeColor="text1"/>
          <w:sz w:val="20"/>
          <w:szCs w:val="20"/>
        </w:rPr>
      </w:pPr>
      <w:r w:rsidRPr="00D013B3">
        <w:rPr>
          <w:rFonts w:ascii="Arial" w:hAnsi="Arial" w:cs="Arial"/>
          <w:b/>
          <w:noProof/>
          <w:color w:val="000000" w:themeColor="text1"/>
          <w:sz w:val="20"/>
          <w:szCs w:val="20"/>
          <w:lang w:eastAsia="it-IT"/>
        </w:rPr>
        <mc:AlternateContent>
          <mc:Choice Requires="wps">
            <w:drawing>
              <wp:anchor distT="0" distB="0" distL="114300" distR="114300" simplePos="0" relativeHeight="251677698" behindDoc="0" locked="0" layoutInCell="1" allowOverlap="1" wp14:anchorId="4C11060B" wp14:editId="4421A4EB">
                <wp:simplePos x="0" y="0"/>
                <wp:positionH relativeFrom="column">
                  <wp:posOffset>0</wp:posOffset>
                </wp:positionH>
                <wp:positionV relativeFrom="paragraph">
                  <wp:posOffset>-635</wp:posOffset>
                </wp:positionV>
                <wp:extent cx="143510" cy="143510"/>
                <wp:effectExtent l="0" t="0" r="27940" b="27940"/>
                <wp:wrapNone/>
                <wp:docPr id="10" name="Rettangolo 10"/>
                <wp:cNvGraphicFramePr/>
                <a:graphic xmlns:a="http://schemas.openxmlformats.org/drawingml/2006/main">
                  <a:graphicData uri="http://schemas.microsoft.com/office/word/2010/wordprocessingShape">
                    <wps:wsp>
                      <wps:cNvSpPr/>
                      <wps:spPr>
                        <a:xfrm>
                          <a:off x="0" y="0"/>
                          <a:ext cx="143510" cy="143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72800" id="Rettangolo 10" o:spid="_x0000_s1026" style="position:absolute;margin-left:0;margin-top:-.05pt;width:11.3pt;height:11.3pt;z-index:2516776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" filled="f" strokecolor="black [3213]" strokeweight="1pt"/>
            </w:pict>
          </mc:Fallback>
        </mc:AlternateContent>
      </w:r>
      <w:r w:rsidRPr="00D013B3">
        <w:rPr>
          <w:rFonts w:ascii="Arial" w:hAnsi="Arial" w:cs="Arial"/>
          <w:color w:val="000000" w:themeColor="text1"/>
          <w:sz w:val="20"/>
          <w:szCs w:val="20"/>
        </w:rPr>
        <w:t>altro</w:t>
      </w:r>
      <w:r w:rsidR="000938BE" w:rsidRPr="00D013B3">
        <w:rPr>
          <w:rFonts w:ascii="Arial" w:hAnsi="Arial" w:cs="Arial"/>
          <w:color w:val="000000" w:themeColor="text1"/>
          <w:sz w:val="20"/>
          <w:szCs w:val="20"/>
        </w:rPr>
        <w:t>.....................................................................................................................................................</w:t>
      </w:r>
    </w:p>
    <w:p w14:paraId="1DEE941D" w14:textId="191C3976" w:rsidR="000938BE" w:rsidRPr="00D013B3" w:rsidRDefault="000938BE" w:rsidP="003D5376">
      <w:pPr>
        <w:spacing w:line="276" w:lineRule="auto"/>
        <w:ind w:left="708" w:right="608"/>
        <w:jc w:val="both"/>
        <w:rPr>
          <w:rFonts w:ascii="Arial" w:hAnsi="Arial" w:cs="Arial"/>
          <w:color w:val="000000" w:themeColor="text1"/>
          <w:sz w:val="20"/>
          <w:szCs w:val="20"/>
        </w:rPr>
      </w:pPr>
      <w:r w:rsidRPr="00D013B3">
        <w:rPr>
          <w:rFonts w:ascii="Arial" w:hAnsi="Arial" w:cs="Arial"/>
          <w:color w:val="000000" w:themeColor="text1"/>
          <w:sz w:val="20"/>
          <w:szCs w:val="20"/>
        </w:rPr>
        <w:t>.....................................................................................................................................................</w:t>
      </w:r>
      <w:r w:rsidR="003D5376" w:rsidRPr="00D013B3">
        <w:rPr>
          <w:rFonts w:ascii="Arial" w:hAnsi="Arial" w:cs="Arial"/>
          <w:color w:val="000000" w:themeColor="text1"/>
          <w:sz w:val="20"/>
          <w:szCs w:val="20"/>
        </w:rPr>
        <w:t>........</w:t>
      </w:r>
      <w:r w:rsidRPr="00D013B3">
        <w:rPr>
          <w:rFonts w:ascii="Arial" w:hAnsi="Arial" w:cs="Arial"/>
          <w:color w:val="000000" w:themeColor="text1"/>
          <w:sz w:val="20"/>
          <w:szCs w:val="20"/>
        </w:rPr>
        <w:t>...</w:t>
      </w:r>
      <w:r w:rsidR="003D5376" w:rsidRPr="00D013B3">
        <w:rPr>
          <w:rFonts w:ascii="Arial" w:hAnsi="Arial" w:cs="Arial"/>
          <w:color w:val="000000" w:themeColor="text1"/>
          <w:sz w:val="20"/>
          <w:szCs w:val="20"/>
        </w:rPr>
        <w:t>..........................................................................................................................................</w:t>
      </w:r>
    </w:p>
    <w:p w14:paraId="415BDC54" w14:textId="16805173" w:rsidR="00B37AC6" w:rsidRPr="00D013B3" w:rsidRDefault="00B37AC6" w:rsidP="00B37AC6">
      <w:pPr>
        <w:tabs>
          <w:tab w:val="left" w:pos="5380"/>
        </w:tabs>
        <w:spacing w:line="276" w:lineRule="auto"/>
        <w:jc w:val="both"/>
        <w:rPr>
          <w:rFonts w:ascii="Arial" w:hAnsi="Arial" w:cs="Arial"/>
          <w:color w:val="000000" w:themeColor="text1"/>
          <w:sz w:val="20"/>
          <w:szCs w:val="20"/>
        </w:rPr>
      </w:pPr>
      <w:r w:rsidRPr="00D013B3">
        <w:rPr>
          <w:rFonts w:ascii="Arial" w:hAnsi="Arial" w:cs="Arial"/>
          <w:color w:val="000000" w:themeColor="text1"/>
          <w:sz w:val="20"/>
          <w:szCs w:val="20"/>
        </w:rPr>
        <w:t>Dichiaro che, al momento dell’evento, non ero conducente</w:t>
      </w:r>
      <w:r w:rsidR="00D662C7" w:rsidRPr="00D013B3">
        <w:rPr>
          <w:rFonts w:ascii="Arial" w:hAnsi="Arial" w:cs="Arial"/>
          <w:color w:val="000000" w:themeColor="text1"/>
          <w:sz w:val="20"/>
          <w:szCs w:val="20"/>
        </w:rPr>
        <w:t>,</w:t>
      </w:r>
      <w:r w:rsidRPr="00D013B3">
        <w:rPr>
          <w:rFonts w:ascii="Arial" w:hAnsi="Arial" w:cs="Arial"/>
          <w:color w:val="000000" w:themeColor="text1"/>
          <w:sz w:val="20"/>
          <w:szCs w:val="20"/>
        </w:rPr>
        <w:t xml:space="preserve"> né proprietario/contraente/assicurato.</w:t>
      </w:r>
    </w:p>
    <w:p w14:paraId="0A73319A" w14:textId="765D7AA5" w:rsidR="00053191" w:rsidRDefault="00053191" w:rsidP="00D02A34">
      <w:pPr>
        <w:spacing w:after="120" w:line="240" w:lineRule="auto"/>
        <w:jc w:val="both"/>
        <w:rPr>
          <w:rFonts w:ascii="Arial" w:hAnsi="Arial" w:cs="Arial"/>
          <w:b/>
          <w:color w:val="000000" w:themeColor="text1"/>
          <w:sz w:val="20"/>
          <w:szCs w:val="20"/>
        </w:rPr>
      </w:pPr>
    </w:p>
    <w:p w14:paraId="7B36F4C3" w14:textId="0658E18B" w:rsidR="004857EB" w:rsidRDefault="004857EB" w:rsidP="00D02A34">
      <w:pPr>
        <w:spacing w:after="120" w:line="240" w:lineRule="auto"/>
        <w:jc w:val="both"/>
        <w:rPr>
          <w:rFonts w:ascii="Arial" w:hAnsi="Arial" w:cs="Arial"/>
          <w:b/>
          <w:color w:val="000000" w:themeColor="text1"/>
          <w:sz w:val="20"/>
          <w:szCs w:val="20"/>
        </w:rPr>
      </w:pPr>
    </w:p>
    <w:p w14:paraId="1AD138FC" w14:textId="77777777" w:rsidR="004857EB" w:rsidRDefault="004857EB" w:rsidP="00D02A34">
      <w:pPr>
        <w:spacing w:after="120" w:line="240" w:lineRule="auto"/>
        <w:jc w:val="both"/>
        <w:rPr>
          <w:rFonts w:ascii="Arial" w:hAnsi="Arial" w:cs="Arial"/>
          <w:b/>
          <w:color w:val="000000" w:themeColor="text1"/>
          <w:sz w:val="20"/>
          <w:szCs w:val="20"/>
        </w:rPr>
      </w:pPr>
    </w:p>
    <w:p w14:paraId="1D0EEFBD" w14:textId="77777777" w:rsidR="00053191" w:rsidRDefault="00053191" w:rsidP="00D02A34">
      <w:pPr>
        <w:spacing w:after="120" w:line="240" w:lineRule="auto"/>
        <w:jc w:val="both"/>
        <w:rPr>
          <w:rFonts w:ascii="Arial" w:hAnsi="Arial" w:cs="Arial"/>
          <w:b/>
          <w:color w:val="000000" w:themeColor="text1"/>
          <w:sz w:val="20"/>
          <w:szCs w:val="20"/>
        </w:rPr>
      </w:pPr>
    </w:p>
    <w:p w14:paraId="4AD45ADF" w14:textId="77777777" w:rsidR="004857EB" w:rsidRDefault="004857EB" w:rsidP="002F7C2D">
      <w:pPr>
        <w:spacing w:after="120" w:line="240" w:lineRule="auto"/>
        <w:jc w:val="both"/>
        <w:rPr>
          <w:rFonts w:ascii="Arial" w:hAnsi="Arial" w:cs="Arial"/>
          <w:b/>
          <w:color w:val="000000" w:themeColor="text1"/>
          <w:sz w:val="20"/>
          <w:szCs w:val="20"/>
        </w:rPr>
      </w:pPr>
    </w:p>
    <w:p w14:paraId="1F37CDE5" w14:textId="6783EAD2" w:rsidR="002F7C2D" w:rsidRDefault="002F7C2D" w:rsidP="002F7C2D">
      <w:pPr>
        <w:spacing w:after="120" w:line="240" w:lineRule="auto"/>
        <w:jc w:val="both"/>
        <w:rPr>
          <w:rFonts w:ascii="Arial" w:hAnsi="Arial" w:cs="Arial"/>
          <w:b/>
          <w:color w:val="000000" w:themeColor="text1"/>
          <w:sz w:val="20"/>
          <w:szCs w:val="20"/>
        </w:rPr>
      </w:pPr>
      <w:r>
        <w:rPr>
          <w:rFonts w:ascii="Arial" w:hAnsi="Arial" w:cs="Arial"/>
          <w:b/>
          <w:color w:val="000000" w:themeColor="text1"/>
          <w:sz w:val="20"/>
          <w:szCs w:val="20"/>
        </w:rPr>
        <w:t>Cosa Le chiediamo</w:t>
      </w:r>
    </w:p>
    <w:p w14:paraId="3AE29E69" w14:textId="77777777" w:rsidR="002F7C2D" w:rsidRDefault="002F7C2D" w:rsidP="002F7C2D">
      <w:pPr>
        <w:spacing w:after="120" w:line="240" w:lineRule="auto"/>
        <w:jc w:val="both"/>
        <w:rPr>
          <w:rFonts w:ascii="Arial" w:hAnsi="Arial" w:cs="Arial"/>
          <w:color w:val="000000" w:themeColor="text1"/>
          <w:sz w:val="20"/>
          <w:szCs w:val="20"/>
        </w:rPr>
      </w:pPr>
      <w:r w:rsidRPr="004857EB">
        <w:rPr>
          <w:rFonts w:ascii="Arial" w:hAnsi="Arial" w:cs="Arial"/>
          <w:color w:val="000000" w:themeColor="text1"/>
          <w:sz w:val="20"/>
          <w:szCs w:val="20"/>
        </w:rPr>
        <w:t>Le chiediamo di inviarci la seguente documentazione:</w:t>
      </w:r>
    </w:p>
    <w:p w14:paraId="073DAE48" w14:textId="5A0CAC9D" w:rsidR="0098575B" w:rsidRPr="003638B2" w:rsidRDefault="0098575B" w:rsidP="0098575B">
      <w:pPr>
        <w:pStyle w:val="Paragrafoelenco"/>
        <w:numPr>
          <w:ilvl w:val="0"/>
          <w:numId w:val="17"/>
        </w:numPr>
        <w:spacing w:after="0" w:line="240" w:lineRule="auto"/>
        <w:jc w:val="both"/>
        <w:rPr>
          <w:rFonts w:ascii="Arial" w:hAnsi="Arial" w:cs="Arial"/>
          <w:sz w:val="20"/>
          <w:szCs w:val="20"/>
        </w:rPr>
      </w:pPr>
      <w:r w:rsidRPr="003638B2">
        <w:rPr>
          <w:rFonts w:ascii="Arial" w:hAnsi="Arial" w:cs="Arial"/>
          <w:sz w:val="20"/>
          <w:szCs w:val="20"/>
        </w:rPr>
        <w:t xml:space="preserve">il </w:t>
      </w:r>
      <w:r w:rsidR="00574836" w:rsidRPr="003638B2">
        <w:rPr>
          <w:rFonts w:ascii="Arial" w:hAnsi="Arial" w:cs="Arial"/>
          <w:sz w:val="20"/>
          <w:szCs w:val="20"/>
        </w:rPr>
        <w:t>m</w:t>
      </w:r>
      <w:r w:rsidRPr="003638B2">
        <w:rPr>
          <w:rFonts w:ascii="Arial" w:hAnsi="Arial" w:cs="Arial"/>
          <w:sz w:val="20"/>
          <w:szCs w:val="20"/>
        </w:rPr>
        <w:t xml:space="preserve">odulo </w:t>
      </w:r>
      <w:r w:rsidR="00574836" w:rsidRPr="003638B2">
        <w:rPr>
          <w:rFonts w:ascii="Arial" w:hAnsi="Arial" w:cs="Arial"/>
          <w:sz w:val="20"/>
          <w:szCs w:val="20"/>
        </w:rPr>
        <w:t>d</w:t>
      </w:r>
      <w:r w:rsidRPr="003638B2">
        <w:rPr>
          <w:rFonts w:ascii="Arial" w:hAnsi="Arial" w:cs="Arial"/>
          <w:sz w:val="20"/>
          <w:szCs w:val="20"/>
        </w:rPr>
        <w:t xml:space="preserve">ichiarazione </w:t>
      </w:r>
      <w:r w:rsidR="00574836" w:rsidRPr="003638B2">
        <w:rPr>
          <w:rFonts w:ascii="Arial" w:hAnsi="Arial" w:cs="Arial"/>
          <w:sz w:val="20"/>
          <w:szCs w:val="20"/>
        </w:rPr>
        <w:t>t</w:t>
      </w:r>
      <w:r w:rsidRPr="003638B2">
        <w:rPr>
          <w:rFonts w:ascii="Arial" w:hAnsi="Arial" w:cs="Arial"/>
          <w:sz w:val="20"/>
          <w:szCs w:val="20"/>
        </w:rPr>
        <w:t>estimoniale a conferma del disconoscimento del sinistro compilato</w:t>
      </w:r>
    </w:p>
    <w:p w14:paraId="6453A40C" w14:textId="591A3829" w:rsidR="0098575B" w:rsidRPr="004857EB" w:rsidRDefault="0098575B" w:rsidP="0098575B">
      <w:pPr>
        <w:pStyle w:val="Paragrafoelenco"/>
        <w:numPr>
          <w:ilvl w:val="0"/>
          <w:numId w:val="17"/>
        </w:numPr>
        <w:ind w:right="608"/>
        <w:rPr>
          <w:rFonts w:ascii="Arial" w:hAnsi="Arial" w:cs="Arial"/>
          <w:sz w:val="20"/>
          <w:szCs w:val="20"/>
        </w:rPr>
      </w:pPr>
      <w:r w:rsidRPr="004857EB">
        <w:rPr>
          <w:rFonts w:ascii="Arial" w:hAnsi="Arial" w:cs="Arial"/>
          <w:sz w:val="20"/>
          <w:szCs w:val="20"/>
        </w:rPr>
        <w:t>la fotocopia fronte retro del documento d</w:t>
      </w:r>
      <w:r>
        <w:rPr>
          <w:rFonts w:ascii="Arial" w:hAnsi="Arial" w:cs="Arial"/>
          <w:sz w:val="20"/>
          <w:szCs w:val="20"/>
        </w:rPr>
        <w:t>’</w:t>
      </w:r>
      <w:r w:rsidRPr="004857EB">
        <w:rPr>
          <w:rFonts w:ascii="Arial" w:hAnsi="Arial" w:cs="Arial"/>
          <w:sz w:val="20"/>
          <w:szCs w:val="20"/>
        </w:rPr>
        <w:t>identità</w:t>
      </w:r>
    </w:p>
    <w:p w14:paraId="620445D2" w14:textId="66F9ED3B" w:rsidR="00D02A34" w:rsidRPr="00D013B3" w:rsidRDefault="00D02A34" w:rsidP="00D02A34">
      <w:pPr>
        <w:spacing w:after="120" w:line="240" w:lineRule="auto"/>
        <w:jc w:val="both"/>
        <w:rPr>
          <w:rFonts w:ascii="Arial" w:hAnsi="Arial" w:cs="Arial"/>
          <w:b/>
          <w:color w:val="000000" w:themeColor="text1"/>
          <w:sz w:val="20"/>
          <w:szCs w:val="20"/>
        </w:rPr>
      </w:pPr>
      <w:r w:rsidRPr="00D013B3">
        <w:rPr>
          <w:rFonts w:ascii="Arial" w:hAnsi="Arial" w:cs="Arial"/>
          <w:b/>
          <w:color w:val="000000" w:themeColor="text1"/>
          <w:sz w:val="20"/>
          <w:szCs w:val="20"/>
        </w:rPr>
        <w:t>Come inviarci la documentazione richiesta</w:t>
      </w:r>
    </w:p>
    <w:p w14:paraId="58F76D9E" w14:textId="4682639D" w:rsidR="00D02A34" w:rsidRPr="00D013B3" w:rsidRDefault="00D02A34" w:rsidP="00D02A34">
      <w:pPr>
        <w:spacing w:after="40" w:line="240" w:lineRule="auto"/>
        <w:jc w:val="both"/>
        <w:rPr>
          <w:rFonts w:ascii="Arial" w:hAnsi="Arial" w:cs="Arial"/>
          <w:color w:val="000000" w:themeColor="text1"/>
          <w:sz w:val="20"/>
          <w:szCs w:val="20"/>
        </w:rPr>
      </w:pPr>
      <w:r w:rsidRPr="00D013B3">
        <w:rPr>
          <w:rFonts w:ascii="Arial" w:hAnsi="Arial" w:cs="Arial"/>
          <w:color w:val="000000" w:themeColor="text1"/>
          <w:sz w:val="20"/>
          <w:szCs w:val="20"/>
        </w:rPr>
        <w:t>Può scegliere tra le seguenti modalità:</w:t>
      </w:r>
    </w:p>
    <w:p w14:paraId="19003B78" w14:textId="4ED2C8C7" w:rsidR="0002436B" w:rsidRPr="00D013B3" w:rsidRDefault="0002436B" w:rsidP="0002436B">
      <w:pPr>
        <w:numPr>
          <w:ilvl w:val="0"/>
          <w:numId w:val="15"/>
        </w:numPr>
        <w:spacing w:after="40" w:line="240" w:lineRule="auto"/>
        <w:jc w:val="both"/>
        <w:rPr>
          <w:rFonts w:ascii="Arial" w:hAnsi="Arial" w:cs="Arial"/>
          <w:color w:val="000000" w:themeColor="text1"/>
          <w:sz w:val="20"/>
          <w:szCs w:val="20"/>
        </w:rPr>
      </w:pPr>
      <w:r w:rsidRPr="00D013B3">
        <w:rPr>
          <w:rFonts w:ascii="Arial" w:hAnsi="Arial" w:cs="Arial"/>
          <w:color w:val="000000" w:themeColor="text1"/>
          <w:sz w:val="20"/>
          <w:szCs w:val="20"/>
        </w:rPr>
        <w:t xml:space="preserve">via </w:t>
      </w:r>
      <w:proofErr w:type="gramStart"/>
      <w:r w:rsidRPr="00D013B3">
        <w:rPr>
          <w:rFonts w:ascii="Arial" w:hAnsi="Arial" w:cs="Arial"/>
          <w:color w:val="000000" w:themeColor="text1"/>
          <w:sz w:val="20"/>
          <w:szCs w:val="20"/>
        </w:rPr>
        <w:t>email</w:t>
      </w:r>
      <w:proofErr w:type="gramEnd"/>
      <w:r w:rsidRPr="00D013B3">
        <w:rPr>
          <w:rFonts w:ascii="Arial" w:hAnsi="Arial" w:cs="Arial"/>
          <w:color w:val="000000" w:themeColor="text1"/>
          <w:sz w:val="20"/>
          <w:szCs w:val="20"/>
        </w:rPr>
        <w:t xml:space="preserve"> a: </w:t>
      </w:r>
      <w:r w:rsidR="000F2EEC">
        <w:rPr>
          <w:rFonts w:ascii="Arial" w:hAnsi="Arial" w:cs="Arial"/>
          <w:color w:val="000000" w:themeColor="text1"/>
          <w:sz w:val="20"/>
          <w:szCs w:val="20"/>
        </w:rPr>
        <w:t>testimonianze.cattolica@generali.com</w:t>
      </w:r>
    </w:p>
    <w:p w14:paraId="4897E583" w14:textId="77777777" w:rsidR="00D71547" w:rsidRPr="0081561C" w:rsidRDefault="00D02A34" w:rsidP="00D71547">
      <w:pPr>
        <w:numPr>
          <w:ilvl w:val="0"/>
          <w:numId w:val="15"/>
        </w:numPr>
        <w:spacing w:after="40" w:line="240" w:lineRule="auto"/>
        <w:jc w:val="both"/>
        <w:rPr>
          <w:rFonts w:ascii="Arial" w:hAnsi="Arial" w:cs="Arial"/>
          <w:color w:val="000000" w:themeColor="text1"/>
          <w:sz w:val="20"/>
          <w:szCs w:val="20"/>
        </w:rPr>
      </w:pPr>
      <w:r w:rsidRPr="00D013B3">
        <w:rPr>
          <w:rFonts w:ascii="Arial" w:hAnsi="Arial" w:cs="Arial"/>
          <w:color w:val="000000" w:themeColor="text1"/>
          <w:sz w:val="20"/>
          <w:szCs w:val="20"/>
        </w:rPr>
        <w:t>via PEC a:</w:t>
      </w:r>
      <w:r w:rsidRPr="003638B2">
        <w:rPr>
          <w:rFonts w:ascii="Arial" w:hAnsi="Arial" w:cs="Arial"/>
          <w:sz w:val="20"/>
          <w:szCs w:val="20"/>
        </w:rPr>
        <w:t xml:space="preserve"> </w:t>
      </w:r>
      <w:hyperlink r:id="rId10" w:history="1">
        <w:r w:rsidR="00D71547" w:rsidRPr="003638B2">
          <w:rPr>
            <w:rStyle w:val="Collegamentoipertestuale"/>
            <w:rFonts w:ascii="Arial" w:hAnsi="Arial" w:cs="Arial"/>
            <w:color w:val="auto"/>
            <w:sz w:val="20"/>
            <w:szCs w:val="20"/>
          </w:rPr>
          <w:t>cattolica@pec.generaligroup.com</w:t>
        </w:r>
      </w:hyperlink>
    </w:p>
    <w:p w14:paraId="631CAC63" w14:textId="77777777" w:rsidR="008369A6" w:rsidRPr="0081561C" w:rsidRDefault="00D02A34" w:rsidP="008369A6">
      <w:pPr>
        <w:numPr>
          <w:ilvl w:val="0"/>
          <w:numId w:val="15"/>
        </w:numPr>
        <w:spacing w:after="40" w:line="276" w:lineRule="auto"/>
        <w:jc w:val="both"/>
        <w:rPr>
          <w:rFonts w:ascii="Arial" w:hAnsi="Arial" w:cs="Arial"/>
          <w:color w:val="000000" w:themeColor="text1"/>
          <w:sz w:val="20"/>
          <w:szCs w:val="20"/>
        </w:rPr>
      </w:pPr>
      <w:r w:rsidRPr="008369A6">
        <w:rPr>
          <w:rFonts w:ascii="Arial" w:hAnsi="Arial" w:cs="Arial"/>
          <w:color w:val="000000" w:themeColor="text1"/>
          <w:sz w:val="20"/>
          <w:szCs w:val="20"/>
        </w:rPr>
        <w:t xml:space="preserve">via posta a: </w:t>
      </w:r>
      <w:r w:rsidR="008369A6" w:rsidRPr="0081561C">
        <w:rPr>
          <w:rFonts w:ascii="Arial" w:hAnsi="Arial" w:cs="Arial"/>
          <w:color w:val="000000" w:themeColor="text1"/>
          <w:sz w:val="20"/>
          <w:szCs w:val="20"/>
        </w:rPr>
        <w:t xml:space="preserve">Generali Italia S.p.A. </w:t>
      </w:r>
      <w:r w:rsidR="008369A6">
        <w:rPr>
          <w:rFonts w:ascii="Arial" w:hAnsi="Arial" w:cs="Arial"/>
          <w:color w:val="000000" w:themeColor="text1"/>
          <w:sz w:val="20"/>
          <w:szCs w:val="20"/>
        </w:rPr>
        <w:t>C.P. 29, Viale del Lavoro, 8 – 37135 Verona</w:t>
      </w:r>
      <w:r w:rsidR="008369A6" w:rsidRPr="0081561C">
        <w:rPr>
          <w:rFonts w:ascii="Arial" w:hAnsi="Arial" w:cs="Arial"/>
          <w:color w:val="000000" w:themeColor="text1"/>
          <w:sz w:val="20"/>
          <w:szCs w:val="20"/>
        </w:rPr>
        <w:t xml:space="preserve"> </w:t>
      </w:r>
    </w:p>
    <w:p w14:paraId="72B277D4" w14:textId="77777777" w:rsidR="008369A6" w:rsidRDefault="008369A6" w:rsidP="00A31EBB">
      <w:pPr>
        <w:ind w:right="608"/>
        <w:rPr>
          <w:rFonts w:ascii="Arial" w:hAnsi="Arial" w:cs="Arial"/>
          <w:b/>
          <w:sz w:val="20"/>
          <w:szCs w:val="20"/>
        </w:rPr>
      </w:pPr>
    </w:p>
    <w:p w14:paraId="2E25A03A" w14:textId="77777777" w:rsidR="00F91E78" w:rsidRDefault="00F91E78" w:rsidP="00A31EBB">
      <w:pPr>
        <w:ind w:right="608"/>
        <w:rPr>
          <w:rFonts w:ascii="Arial-BoldMT" w:hAnsi="Arial-BoldMT" w:cs="Arial-BoldMT"/>
          <w:b/>
          <w:bCs/>
          <w:sz w:val="12"/>
        </w:rPr>
      </w:pPr>
    </w:p>
    <w:p w14:paraId="6D9D228A" w14:textId="77777777" w:rsidR="000938BE" w:rsidRPr="00493764" w:rsidRDefault="000938BE" w:rsidP="000938BE">
      <w:pPr>
        <w:autoSpaceDE w:val="0"/>
        <w:autoSpaceDN w:val="0"/>
        <w:adjustRightInd w:val="0"/>
        <w:jc w:val="both"/>
        <w:rPr>
          <w:rFonts w:ascii="Arial-BoldMT" w:hAnsi="Arial-BoldMT" w:cs="Arial-BoldMT"/>
          <w:b/>
          <w:bCs/>
          <w:sz w:val="10"/>
        </w:rPr>
      </w:pPr>
      <w:r w:rsidRPr="00493764">
        <w:rPr>
          <w:rFonts w:ascii="Arial-BoldMT" w:hAnsi="Arial-BoldMT" w:cs="Arial-BoldMT"/>
          <w:b/>
          <w:bCs/>
          <w:sz w:val="10"/>
        </w:rPr>
        <w:t>Informativa sul trattamento dei dati personali ai sensi degli articoli 13 e 14 del Regolamento UE n. 679/2016 del 27 aprile 2016</w:t>
      </w:r>
    </w:p>
    <w:p w14:paraId="4042FB39" w14:textId="77777777" w:rsidR="000938BE" w:rsidRPr="00493764" w:rsidRDefault="000938BE" w:rsidP="000938BE">
      <w:pPr>
        <w:autoSpaceDE w:val="0"/>
        <w:autoSpaceDN w:val="0"/>
        <w:adjustRightInd w:val="0"/>
        <w:jc w:val="both"/>
        <w:rPr>
          <w:rFonts w:ascii="ArialMT" w:hAnsi="ArialMT" w:cs="ArialMT"/>
          <w:sz w:val="10"/>
          <w:szCs w:val="18"/>
        </w:rPr>
      </w:pPr>
      <w:r w:rsidRPr="00493764">
        <w:rPr>
          <w:rFonts w:ascii="ArialMT" w:hAnsi="ArialMT" w:cs="ArialMT"/>
          <w:sz w:val="10"/>
          <w:szCs w:val="18"/>
        </w:rPr>
        <w:t xml:space="preserve">La informiamo che i suoi dati personali, da lei forniti, sono trattati da Generali Italia S.p.A. (di seguito anche la Compagnia), quale Titolare, (i) per gestire il sinistro che la vede coinvolta quale testimone e per eseguire i correlati adempimenti normativi, (ii) per, se del caso, prevenire, individuare e/o perseguire eventuali frodi </w:t>
      </w:r>
      <w:proofErr w:type="gramStart"/>
      <w:r w:rsidRPr="00493764">
        <w:rPr>
          <w:rFonts w:ascii="ArialMT" w:hAnsi="ArialMT" w:cs="ArialMT"/>
          <w:sz w:val="10"/>
          <w:szCs w:val="18"/>
        </w:rPr>
        <w:t>assicurative;</w:t>
      </w:r>
      <w:proofErr w:type="gramEnd"/>
      <w:r w:rsidRPr="00493764">
        <w:rPr>
          <w:rFonts w:ascii="ArialMT" w:hAnsi="ArialMT" w:cs="ArialMT"/>
          <w:sz w:val="10"/>
          <w:szCs w:val="18"/>
        </w:rPr>
        <w:t xml:space="preserve"> (iii) per comunicare i suoi dati personali a società che svolgono servizi in outsourcing per conto della Compagnia.</w:t>
      </w:r>
      <w:r w:rsidRPr="00493764">
        <w:rPr>
          <w:sz w:val="16"/>
        </w:rPr>
        <w:t xml:space="preserve"> </w:t>
      </w:r>
      <w:r w:rsidRPr="00493764">
        <w:rPr>
          <w:rFonts w:ascii="ArialMT" w:hAnsi="ArialMT" w:cs="ArialMT"/>
          <w:sz w:val="10"/>
          <w:szCs w:val="18"/>
        </w:rPr>
        <w:t>Il trattamento dei suoi dati si basa sul legittimo interesse della Compagnia.</w:t>
      </w:r>
    </w:p>
    <w:p w14:paraId="64AC938B" w14:textId="77777777" w:rsidR="000938BE" w:rsidRPr="00493764" w:rsidRDefault="000938BE" w:rsidP="000938BE">
      <w:pPr>
        <w:autoSpaceDE w:val="0"/>
        <w:autoSpaceDN w:val="0"/>
        <w:adjustRightInd w:val="0"/>
        <w:jc w:val="both"/>
        <w:rPr>
          <w:rFonts w:ascii="ArialMT" w:hAnsi="ArialMT" w:cs="ArialMT"/>
          <w:sz w:val="10"/>
          <w:szCs w:val="18"/>
        </w:rPr>
      </w:pPr>
      <w:r w:rsidRPr="00493764">
        <w:rPr>
          <w:rFonts w:ascii="ArialMT" w:hAnsi="ArialMT" w:cs="ArialMT"/>
          <w:sz w:val="10"/>
          <w:szCs w:val="18"/>
        </w:rPr>
        <w:t xml:space="preserve">Lei potrà conoscere quali sono i suoi dati trattati presso la Compagnia e, ove ne ricorrano le condizioni, esercitare i diversi diritti relativi al loro utilizzo (diritto di accesso, rettifica, aggiornamento, integrazione, cancellazione, limitazione al trattamento, alla portabilità, alla revoca del consenso al trattamento e di ottenere una copia dei propri dati laddove questi siano conservati in paesi al di fuori dell’Unione Europea, nonché di ottenere indicazione del luogo nel quale tali dati vengono conservati o trasferiti) nonché opporsi per motivi legittimi ad un loro particolare trattamento e comunque al loro uso a fini commerciali, in tutto o in parte anche per quanto riguarda l’uso di modalità automatizzate rivolgendosi a: Generali Italia </w:t>
      </w:r>
      <w:proofErr w:type="spellStart"/>
      <w:r w:rsidRPr="00493764">
        <w:rPr>
          <w:rFonts w:ascii="ArialMT" w:hAnsi="ArialMT" w:cs="ArialMT"/>
          <w:sz w:val="10"/>
          <w:szCs w:val="18"/>
        </w:rPr>
        <w:t>S.p,A</w:t>
      </w:r>
      <w:proofErr w:type="spellEnd"/>
      <w:r w:rsidRPr="00493764">
        <w:rPr>
          <w:rFonts w:ascii="ArialMT" w:hAnsi="ArialMT" w:cs="ArialMT"/>
          <w:sz w:val="10"/>
          <w:szCs w:val="18"/>
        </w:rPr>
        <w:t xml:space="preserve">., Via </w:t>
      </w:r>
      <w:proofErr w:type="spellStart"/>
      <w:r w:rsidRPr="00493764">
        <w:rPr>
          <w:rFonts w:ascii="ArialMT" w:hAnsi="ArialMT" w:cs="ArialMT"/>
          <w:sz w:val="10"/>
          <w:szCs w:val="18"/>
        </w:rPr>
        <w:t>Marocchesa</w:t>
      </w:r>
      <w:proofErr w:type="spellEnd"/>
      <w:r w:rsidRPr="00493764">
        <w:rPr>
          <w:rFonts w:ascii="ArialMT" w:hAnsi="ArialMT" w:cs="ArialMT"/>
          <w:sz w:val="10"/>
          <w:szCs w:val="18"/>
        </w:rPr>
        <w:t xml:space="preserve"> 14, 31021 Mogliano Veneto TV, privacy.it@generali.com o al Responsabile della Protezione dei Dati (RPD), contattabile via e-mail a “RPD.it@generali.com” e/o via posta ordinaria all’indirizzo “RPD Generali Italia - Mogliano Veneto, Via </w:t>
      </w:r>
      <w:proofErr w:type="spellStart"/>
      <w:r w:rsidRPr="00493764">
        <w:rPr>
          <w:rFonts w:ascii="ArialMT" w:hAnsi="ArialMT" w:cs="ArialMT"/>
          <w:sz w:val="10"/>
          <w:szCs w:val="18"/>
        </w:rPr>
        <w:t>Marocchesa</w:t>
      </w:r>
      <w:proofErr w:type="spellEnd"/>
      <w:r w:rsidRPr="00493764">
        <w:rPr>
          <w:rFonts w:ascii="ArialMT" w:hAnsi="ArialMT" w:cs="ArialMT"/>
          <w:sz w:val="10"/>
          <w:szCs w:val="18"/>
        </w:rPr>
        <w:t xml:space="preserve"> 14 31021. </w:t>
      </w:r>
      <w:r w:rsidRPr="00493764">
        <w:rPr>
          <w:rFonts w:ascii="ArialMT" w:hAnsi="ArialMT" w:cs="ArialMT"/>
          <w:color w:val="000000"/>
          <w:sz w:val="10"/>
          <w:szCs w:val="18"/>
        </w:rPr>
        <w:t xml:space="preserve">La informiamo, inoltre, che, qualora ravvisi un trattamento dei Suoi dati non coerente con i consensi da Lei espressi può sporgere reclamo al Garante per la protezione dei dati personali, con le modalità indicate sul sito del Garante stesso. </w:t>
      </w:r>
    </w:p>
    <w:p w14:paraId="4BA53388" w14:textId="77777777" w:rsidR="000938BE" w:rsidRPr="00493764" w:rsidRDefault="000938BE" w:rsidP="000938BE">
      <w:pPr>
        <w:autoSpaceDE w:val="0"/>
        <w:autoSpaceDN w:val="0"/>
        <w:adjustRightInd w:val="0"/>
        <w:jc w:val="both"/>
        <w:rPr>
          <w:rFonts w:ascii="ArialMT" w:hAnsi="ArialMT" w:cs="ArialMT"/>
          <w:sz w:val="10"/>
          <w:szCs w:val="18"/>
        </w:rPr>
      </w:pPr>
      <w:r w:rsidRPr="00493764">
        <w:rPr>
          <w:rFonts w:ascii="ArialMT" w:hAnsi="ArialMT" w:cs="ArialMT"/>
          <w:sz w:val="10"/>
          <w:szCs w:val="18"/>
        </w:rPr>
        <w:t>I suoi dati personali possono essere conservati in conformità alla normativa privacy tempo per tempo applicabile, e, in conformità alla normativa vigente o, in caso di contestazioni, per il termine prescrizionale previsto dalla normativa per la tutela dei diritti connessi, fatti salvi in ogni caso periodi di conservazione maggiori previsti da specifiche normative di settore.</w:t>
      </w:r>
    </w:p>
    <w:p w14:paraId="1BB6C1CC" w14:textId="77777777" w:rsidR="000938BE" w:rsidRPr="00493764" w:rsidRDefault="000938BE" w:rsidP="000938BE">
      <w:pPr>
        <w:autoSpaceDE w:val="0"/>
        <w:autoSpaceDN w:val="0"/>
        <w:adjustRightInd w:val="0"/>
        <w:jc w:val="both"/>
        <w:rPr>
          <w:rFonts w:ascii="Arial" w:hAnsi="Arial" w:cs="Arial"/>
          <w:sz w:val="16"/>
          <w:szCs w:val="18"/>
        </w:rPr>
      </w:pPr>
      <w:r w:rsidRPr="00493764">
        <w:rPr>
          <w:rFonts w:ascii="ArialMT" w:hAnsi="ArialMT" w:cs="ArialMT"/>
          <w:sz w:val="10"/>
          <w:szCs w:val="18"/>
        </w:rPr>
        <w:t>I suoi dati non saranno diffusi e saranno trattati con idonee modalità e procedure anche informatizzate, da nostri dipendenti, collaboratori ed altri soggetti anche esterni, designati Responsabili e/o Incaricati del trattamento o, comunque, operanti quali Titolari, che sono coinvolti nella gestione dei rapporti con lei in essere o che svolgono per nostro conto compiti di natura tecnica, organizzativa, operativa</w:t>
      </w:r>
    </w:p>
    <w:p w14:paraId="4AD2FFB7" w14:textId="5E8240BC" w:rsidR="0094451A" w:rsidRPr="00D013B3" w:rsidRDefault="0094451A" w:rsidP="0094451A">
      <w:pPr>
        <w:autoSpaceDE w:val="0"/>
        <w:autoSpaceDN w:val="0"/>
        <w:adjustRightInd w:val="0"/>
        <w:rPr>
          <w:rFonts w:ascii="Arial" w:eastAsia="Calibri" w:hAnsi="Arial" w:cs="Arial"/>
          <w:color w:val="000000" w:themeColor="text1"/>
          <w:sz w:val="20"/>
          <w:szCs w:val="20"/>
        </w:rPr>
      </w:pPr>
      <w:r w:rsidRPr="00D013B3">
        <w:rPr>
          <w:rFonts w:ascii="Arial" w:eastAsia="Calibri" w:hAnsi="Arial" w:cs="Arial"/>
          <w:color w:val="000000" w:themeColor="text1"/>
          <w:sz w:val="20"/>
          <w:szCs w:val="20"/>
        </w:rPr>
        <w:t>Luogo……………………………….                                                             Data……………………………</w:t>
      </w:r>
      <w:proofErr w:type="gramStart"/>
      <w:r w:rsidRPr="00D013B3">
        <w:rPr>
          <w:rFonts w:ascii="Arial" w:eastAsia="Calibri" w:hAnsi="Arial" w:cs="Arial"/>
          <w:color w:val="000000" w:themeColor="text1"/>
          <w:sz w:val="20"/>
          <w:szCs w:val="20"/>
        </w:rPr>
        <w:t>…….</w:t>
      </w:r>
      <w:proofErr w:type="gramEnd"/>
      <w:r w:rsidRPr="00D013B3">
        <w:rPr>
          <w:rFonts w:ascii="Arial" w:eastAsia="Calibri" w:hAnsi="Arial" w:cs="Arial"/>
          <w:color w:val="000000" w:themeColor="text1"/>
          <w:sz w:val="20"/>
          <w:szCs w:val="20"/>
        </w:rPr>
        <w:t>.</w:t>
      </w:r>
    </w:p>
    <w:p w14:paraId="41C4AB86" w14:textId="49085CBB" w:rsidR="00A31EBB" w:rsidRPr="00D013B3" w:rsidRDefault="00A31EBB" w:rsidP="00A31EBB">
      <w:pPr>
        <w:autoSpaceDE w:val="0"/>
        <w:autoSpaceDN w:val="0"/>
        <w:adjustRightInd w:val="0"/>
        <w:rPr>
          <w:rFonts w:ascii="Arial" w:eastAsia="Calibri" w:hAnsi="Arial" w:cs="Arial"/>
          <w:color w:val="000000" w:themeColor="text1"/>
          <w:sz w:val="18"/>
          <w:szCs w:val="18"/>
        </w:rPr>
      </w:pPr>
      <w:r w:rsidRPr="00D013B3">
        <w:rPr>
          <w:rFonts w:ascii="Arial" w:eastAsia="Calibri" w:hAnsi="Arial" w:cs="Arial"/>
          <w:color w:val="000000" w:themeColor="text1"/>
          <w:sz w:val="18"/>
          <w:szCs w:val="18"/>
        </w:rPr>
        <w:t>Firma (obbligatoria)……………………</w:t>
      </w:r>
    </w:p>
    <w:p w14:paraId="60DA5FB4" w14:textId="77777777" w:rsidR="00A31EBB" w:rsidRPr="00A31EBB" w:rsidRDefault="00A31EBB" w:rsidP="00A31EBB">
      <w:pPr>
        <w:autoSpaceDE w:val="0"/>
        <w:autoSpaceDN w:val="0"/>
        <w:adjustRightInd w:val="0"/>
        <w:rPr>
          <w:rFonts w:ascii="Arial" w:eastAsia="Calibri" w:hAnsi="Arial" w:cs="Arial"/>
          <w:color w:val="FF0000"/>
          <w:sz w:val="18"/>
          <w:szCs w:val="18"/>
        </w:rPr>
      </w:pPr>
    </w:p>
    <w:p w14:paraId="75FE783B" w14:textId="77777777" w:rsidR="00AE2833" w:rsidRPr="00AF2B18" w:rsidRDefault="00AE2833" w:rsidP="006964A0">
      <w:pPr>
        <w:spacing w:after="40" w:line="240" w:lineRule="auto"/>
        <w:jc w:val="both"/>
        <w:rPr>
          <w:rFonts w:ascii="Arial" w:hAnsi="Arial" w:cs="Arial"/>
          <w:sz w:val="20"/>
          <w:szCs w:val="20"/>
        </w:rPr>
      </w:pPr>
      <w:r w:rsidRPr="00AF2B18">
        <w:rPr>
          <w:rFonts w:ascii="Arial" w:hAnsi="Arial" w:cs="Arial"/>
          <w:sz w:val="20"/>
          <w:szCs w:val="20"/>
        </w:rPr>
        <w:t>Cordiali saluti</w:t>
      </w:r>
    </w:p>
    <w:p w14:paraId="3E576586" w14:textId="77777777" w:rsidR="00AE2833" w:rsidRPr="00AF2B18" w:rsidRDefault="00AE2833" w:rsidP="006964A0">
      <w:pPr>
        <w:spacing w:after="0" w:line="240" w:lineRule="auto"/>
        <w:jc w:val="both"/>
        <w:rPr>
          <w:rFonts w:ascii="Arial" w:hAnsi="Arial" w:cs="Arial"/>
          <w:b/>
          <w:sz w:val="20"/>
          <w:szCs w:val="20"/>
        </w:rPr>
      </w:pPr>
      <w:r w:rsidRPr="00AF2B18">
        <w:rPr>
          <w:rFonts w:ascii="Arial" w:hAnsi="Arial" w:cs="Arial"/>
          <w:b/>
          <w:sz w:val="20"/>
          <w:szCs w:val="20"/>
        </w:rPr>
        <w:t>Generali Italia S.p.A.</w:t>
      </w:r>
    </w:p>
    <w:p w14:paraId="23DE3DB1" w14:textId="4E3E2956" w:rsidR="00ED0133" w:rsidRDefault="00AE2833" w:rsidP="00A31EBB">
      <w:pPr>
        <w:spacing w:after="0" w:line="240" w:lineRule="auto"/>
        <w:jc w:val="both"/>
      </w:pPr>
      <w:r w:rsidRPr="00AF2B18">
        <w:rPr>
          <w:rFonts w:ascii="Arial" w:hAnsi="Arial" w:cs="Arial"/>
          <w:b/>
          <w:sz w:val="20"/>
          <w:szCs w:val="20"/>
        </w:rPr>
        <w:t>Area Liquidazione</w:t>
      </w:r>
      <w:r>
        <w:rPr>
          <w:rFonts w:ascii="Arial" w:hAnsi="Arial" w:cs="Arial"/>
          <w:b/>
          <w:sz w:val="20"/>
          <w:szCs w:val="20"/>
        </w:rPr>
        <w:t xml:space="preserve"> Sinistri</w:t>
      </w:r>
    </w:p>
    <w:sectPr w:rsidR="00ED0133">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61A3" w14:textId="77777777" w:rsidR="0071152F" w:rsidRDefault="0071152F">
      <w:pPr>
        <w:spacing w:after="0" w:line="240" w:lineRule="auto"/>
      </w:pPr>
      <w:r>
        <w:separator/>
      </w:r>
    </w:p>
  </w:endnote>
  <w:endnote w:type="continuationSeparator" w:id="0">
    <w:p w14:paraId="03B0D362" w14:textId="77777777" w:rsidR="0071152F" w:rsidRDefault="0071152F">
      <w:pPr>
        <w:spacing w:after="0" w:line="240" w:lineRule="auto"/>
      </w:pPr>
      <w:r>
        <w:continuationSeparator/>
      </w:r>
    </w:p>
  </w:endnote>
  <w:endnote w:type="continuationNotice" w:id="1">
    <w:p w14:paraId="60A551B7" w14:textId="77777777" w:rsidR="0071152F" w:rsidRDefault="00711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45FE" w14:textId="41F38149" w:rsidR="00AA3FC2" w:rsidRDefault="0045416C">
    <w:pPr>
      <w:pStyle w:val="Pidipagina"/>
    </w:pPr>
    <w:r>
      <w:rPr>
        <w:noProof/>
        <w:lang w:eastAsia="it-IT"/>
      </w:rPr>
      <w:drawing>
        <wp:anchor distT="0" distB="0" distL="114300" distR="114300" simplePos="0" relativeHeight="251658242" behindDoc="0" locked="0" layoutInCell="1" allowOverlap="1" wp14:anchorId="156D5B8C" wp14:editId="76BE4538">
          <wp:simplePos x="0" y="0"/>
          <wp:positionH relativeFrom="margin">
            <wp:align>left</wp:align>
          </wp:positionH>
          <wp:positionV relativeFrom="paragraph">
            <wp:posOffset>-118110</wp:posOffset>
          </wp:positionV>
          <wp:extent cx="6120130" cy="59182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20130" cy="5918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BA8A" w14:textId="77777777" w:rsidR="0071152F" w:rsidRDefault="0071152F">
      <w:pPr>
        <w:spacing w:after="0" w:line="240" w:lineRule="auto"/>
      </w:pPr>
      <w:r>
        <w:separator/>
      </w:r>
    </w:p>
  </w:footnote>
  <w:footnote w:type="continuationSeparator" w:id="0">
    <w:p w14:paraId="2186D4BB" w14:textId="77777777" w:rsidR="0071152F" w:rsidRDefault="0071152F">
      <w:pPr>
        <w:spacing w:after="0" w:line="240" w:lineRule="auto"/>
      </w:pPr>
      <w:r>
        <w:continuationSeparator/>
      </w:r>
    </w:p>
  </w:footnote>
  <w:footnote w:type="continuationNotice" w:id="1">
    <w:p w14:paraId="101F9B67" w14:textId="77777777" w:rsidR="0071152F" w:rsidRDefault="00711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EB8E" w14:textId="5F002081" w:rsidR="007C724C" w:rsidRDefault="00A14C88" w:rsidP="00A14C88">
    <w:pPr>
      <w:pStyle w:val="Intestazione"/>
      <w:tabs>
        <w:tab w:val="clear" w:pos="4819"/>
        <w:tab w:val="clear" w:pos="9638"/>
        <w:tab w:val="left" w:pos="5300"/>
      </w:tabs>
    </w:pPr>
    <w:r>
      <w:rPr>
        <w:noProof/>
      </w:rPr>
      <w:drawing>
        <wp:inline distT="0" distB="0" distL="0" distR="0" wp14:anchorId="19D47058" wp14:editId="05E68D28">
          <wp:extent cx="1524000" cy="84772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24000"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6F5"/>
    <w:multiLevelType w:val="hybridMultilevel"/>
    <w:tmpl w:val="323EF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EB51E8"/>
    <w:multiLevelType w:val="hybridMultilevel"/>
    <w:tmpl w:val="013E0658"/>
    <w:lvl w:ilvl="0" w:tplc="A810FC2A">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9F57FA"/>
    <w:multiLevelType w:val="hybridMultilevel"/>
    <w:tmpl w:val="A12C7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281E80"/>
    <w:multiLevelType w:val="hybridMultilevel"/>
    <w:tmpl w:val="845C47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3D347E"/>
    <w:multiLevelType w:val="hybridMultilevel"/>
    <w:tmpl w:val="E79263F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6F7819E"/>
    <w:multiLevelType w:val="hybridMultilevel"/>
    <w:tmpl w:val="85CA0406"/>
    <w:lvl w:ilvl="0" w:tplc="C8BEDCC2">
      <w:start w:val="1"/>
      <w:numFmt w:val="lowerLetter"/>
      <w:lvlText w:val="%1."/>
      <w:lvlJc w:val="left"/>
      <w:pPr>
        <w:ind w:left="720" w:hanging="360"/>
      </w:pPr>
    </w:lvl>
    <w:lvl w:ilvl="1" w:tplc="7E7E3556">
      <w:start w:val="1"/>
      <w:numFmt w:val="lowerLetter"/>
      <w:lvlText w:val="%2."/>
      <w:lvlJc w:val="left"/>
      <w:pPr>
        <w:ind w:left="1440" w:hanging="360"/>
      </w:pPr>
    </w:lvl>
    <w:lvl w:ilvl="2" w:tplc="81007120">
      <w:start w:val="1"/>
      <w:numFmt w:val="lowerRoman"/>
      <w:lvlText w:val="%3."/>
      <w:lvlJc w:val="right"/>
      <w:pPr>
        <w:ind w:left="2160" w:hanging="180"/>
      </w:pPr>
    </w:lvl>
    <w:lvl w:ilvl="3" w:tplc="539CE108">
      <w:start w:val="1"/>
      <w:numFmt w:val="decimal"/>
      <w:lvlText w:val="%4."/>
      <w:lvlJc w:val="left"/>
      <w:pPr>
        <w:ind w:left="2880" w:hanging="360"/>
      </w:pPr>
    </w:lvl>
    <w:lvl w:ilvl="4" w:tplc="79EE138E">
      <w:start w:val="1"/>
      <w:numFmt w:val="lowerLetter"/>
      <w:lvlText w:val="%5."/>
      <w:lvlJc w:val="left"/>
      <w:pPr>
        <w:ind w:left="3600" w:hanging="360"/>
      </w:pPr>
    </w:lvl>
    <w:lvl w:ilvl="5" w:tplc="9A8E9FE0">
      <w:start w:val="1"/>
      <w:numFmt w:val="lowerRoman"/>
      <w:lvlText w:val="%6."/>
      <w:lvlJc w:val="right"/>
      <w:pPr>
        <w:ind w:left="4320" w:hanging="180"/>
      </w:pPr>
    </w:lvl>
    <w:lvl w:ilvl="6" w:tplc="F71C6E72">
      <w:start w:val="1"/>
      <w:numFmt w:val="decimal"/>
      <w:lvlText w:val="%7."/>
      <w:lvlJc w:val="left"/>
      <w:pPr>
        <w:ind w:left="5040" w:hanging="360"/>
      </w:pPr>
    </w:lvl>
    <w:lvl w:ilvl="7" w:tplc="A7B0A3D4">
      <w:start w:val="1"/>
      <w:numFmt w:val="lowerLetter"/>
      <w:lvlText w:val="%8."/>
      <w:lvlJc w:val="left"/>
      <w:pPr>
        <w:ind w:left="5760" w:hanging="360"/>
      </w:pPr>
    </w:lvl>
    <w:lvl w:ilvl="8" w:tplc="71506E9C">
      <w:start w:val="1"/>
      <w:numFmt w:val="lowerRoman"/>
      <w:lvlText w:val="%9."/>
      <w:lvlJc w:val="right"/>
      <w:pPr>
        <w:ind w:left="6480" w:hanging="180"/>
      </w:pPr>
    </w:lvl>
  </w:abstractNum>
  <w:abstractNum w:abstractNumId="6" w15:restartNumberingAfterBreak="0">
    <w:nsid w:val="5739719B"/>
    <w:multiLevelType w:val="hybridMultilevel"/>
    <w:tmpl w:val="0EF67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871B20"/>
    <w:multiLevelType w:val="hybridMultilevel"/>
    <w:tmpl w:val="0652D1D6"/>
    <w:lvl w:ilvl="0" w:tplc="74A0973E">
      <w:start w:val="1"/>
      <w:numFmt w:val="bullet"/>
      <w:lvlText w:val=""/>
      <w:lvlJc w:val="left"/>
      <w:pPr>
        <w:ind w:left="1080" w:hanging="360"/>
      </w:pPr>
      <w:rPr>
        <w:rFonts w:ascii="Symbol" w:hAnsi="Symbol"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B9B1F9E"/>
    <w:multiLevelType w:val="hybridMultilevel"/>
    <w:tmpl w:val="845C47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C41021C"/>
    <w:multiLevelType w:val="hybridMultilevel"/>
    <w:tmpl w:val="303850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C4A4DFA"/>
    <w:multiLevelType w:val="hybridMultilevel"/>
    <w:tmpl w:val="207800D4"/>
    <w:lvl w:ilvl="0" w:tplc="053081EA">
      <w:start w:val="1"/>
      <w:numFmt w:val="bullet"/>
      <w:lvlText w:val=""/>
      <w:lvlJc w:val="left"/>
      <w:pPr>
        <w:ind w:left="720" w:hanging="360"/>
      </w:pPr>
      <w:rPr>
        <w:rFonts w:ascii="Symbol" w:hAnsi="Symbo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577438A"/>
    <w:multiLevelType w:val="hybridMultilevel"/>
    <w:tmpl w:val="753C1A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7565C0"/>
    <w:multiLevelType w:val="hybridMultilevel"/>
    <w:tmpl w:val="A810FA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375D12"/>
    <w:multiLevelType w:val="hybridMultilevel"/>
    <w:tmpl w:val="845C47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55387C"/>
    <w:multiLevelType w:val="hybridMultilevel"/>
    <w:tmpl w:val="78FE2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53133A"/>
    <w:multiLevelType w:val="hybridMultilevel"/>
    <w:tmpl w:val="871228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E670108"/>
    <w:multiLevelType w:val="hybridMultilevel"/>
    <w:tmpl w:val="871228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83242492">
    <w:abstractNumId w:val="5"/>
  </w:num>
  <w:num w:numId="2" w16cid:durableId="40521354">
    <w:abstractNumId w:val="14"/>
  </w:num>
  <w:num w:numId="3" w16cid:durableId="1920747059">
    <w:abstractNumId w:val="10"/>
  </w:num>
  <w:num w:numId="4" w16cid:durableId="1284462404">
    <w:abstractNumId w:val="3"/>
  </w:num>
  <w:num w:numId="5" w16cid:durableId="904491180">
    <w:abstractNumId w:val="1"/>
  </w:num>
  <w:num w:numId="6" w16cid:durableId="1041051031">
    <w:abstractNumId w:val="7"/>
  </w:num>
  <w:num w:numId="7" w16cid:durableId="1544125528">
    <w:abstractNumId w:val="2"/>
  </w:num>
  <w:num w:numId="8" w16cid:durableId="735785471">
    <w:abstractNumId w:val="13"/>
  </w:num>
  <w:num w:numId="9" w16cid:durableId="892892027">
    <w:abstractNumId w:val="0"/>
  </w:num>
  <w:num w:numId="10" w16cid:durableId="838693274">
    <w:abstractNumId w:val="9"/>
  </w:num>
  <w:num w:numId="11" w16cid:durableId="42561039">
    <w:abstractNumId w:val="12"/>
  </w:num>
  <w:num w:numId="12" w16cid:durableId="200676186">
    <w:abstractNumId w:val="6"/>
  </w:num>
  <w:num w:numId="13" w16cid:durableId="1563248555">
    <w:abstractNumId w:val="11"/>
  </w:num>
  <w:num w:numId="14" w16cid:durableId="370153429">
    <w:abstractNumId w:val="8"/>
  </w:num>
  <w:num w:numId="15" w16cid:durableId="997459302">
    <w:abstractNumId w:val="16"/>
  </w:num>
  <w:num w:numId="16" w16cid:durableId="110518669">
    <w:abstractNumId w:val="15"/>
  </w:num>
  <w:num w:numId="17" w16cid:durableId="8107443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nno Gabriella">
    <w15:presenceInfo w15:providerId="AD" w15:userId="S::gninno@corp.generali.net::a3983c9f-848e-4f13-b7a8-f11f757d29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33"/>
    <w:rsid w:val="00000C2D"/>
    <w:rsid w:val="000160DE"/>
    <w:rsid w:val="00020E7B"/>
    <w:rsid w:val="0002436B"/>
    <w:rsid w:val="000248D6"/>
    <w:rsid w:val="000250BA"/>
    <w:rsid w:val="00053191"/>
    <w:rsid w:val="00057243"/>
    <w:rsid w:val="00071630"/>
    <w:rsid w:val="000741BC"/>
    <w:rsid w:val="00075D3B"/>
    <w:rsid w:val="000871F6"/>
    <w:rsid w:val="000938BE"/>
    <w:rsid w:val="000959F7"/>
    <w:rsid w:val="000A1391"/>
    <w:rsid w:val="000A470F"/>
    <w:rsid w:val="000A66DB"/>
    <w:rsid w:val="000B4A84"/>
    <w:rsid w:val="000B75C7"/>
    <w:rsid w:val="000C6B90"/>
    <w:rsid w:val="000E2F17"/>
    <w:rsid w:val="000E5F49"/>
    <w:rsid w:val="000E7994"/>
    <w:rsid w:val="000F2EEC"/>
    <w:rsid w:val="0011163F"/>
    <w:rsid w:val="00111B64"/>
    <w:rsid w:val="00113007"/>
    <w:rsid w:val="001224E3"/>
    <w:rsid w:val="0013684B"/>
    <w:rsid w:val="00172AA3"/>
    <w:rsid w:val="00177DC8"/>
    <w:rsid w:val="001B10BA"/>
    <w:rsid w:val="001B23D6"/>
    <w:rsid w:val="001C3D29"/>
    <w:rsid w:val="001D0BA0"/>
    <w:rsid w:val="001D6C76"/>
    <w:rsid w:val="001F0E9B"/>
    <w:rsid w:val="001F2E0E"/>
    <w:rsid w:val="001F3A1C"/>
    <w:rsid w:val="00201071"/>
    <w:rsid w:val="00201124"/>
    <w:rsid w:val="002047A8"/>
    <w:rsid w:val="00223A0E"/>
    <w:rsid w:val="002256D2"/>
    <w:rsid w:val="002317DE"/>
    <w:rsid w:val="00251987"/>
    <w:rsid w:val="00253B9C"/>
    <w:rsid w:val="00254420"/>
    <w:rsid w:val="00263BBC"/>
    <w:rsid w:val="00282668"/>
    <w:rsid w:val="0029677D"/>
    <w:rsid w:val="002A6B4E"/>
    <w:rsid w:val="002A7D02"/>
    <w:rsid w:val="002A7D14"/>
    <w:rsid w:val="002C2F8E"/>
    <w:rsid w:val="002D0A4D"/>
    <w:rsid w:val="002D1FFD"/>
    <w:rsid w:val="002D4B9F"/>
    <w:rsid w:val="002F66A4"/>
    <w:rsid w:val="002F7C2D"/>
    <w:rsid w:val="003075D7"/>
    <w:rsid w:val="003249DD"/>
    <w:rsid w:val="003264DA"/>
    <w:rsid w:val="00336706"/>
    <w:rsid w:val="00346C7C"/>
    <w:rsid w:val="00351592"/>
    <w:rsid w:val="00351BA3"/>
    <w:rsid w:val="00363583"/>
    <w:rsid w:val="003638B2"/>
    <w:rsid w:val="003656A7"/>
    <w:rsid w:val="00366AF0"/>
    <w:rsid w:val="003722E5"/>
    <w:rsid w:val="0037757A"/>
    <w:rsid w:val="003810B8"/>
    <w:rsid w:val="003863E4"/>
    <w:rsid w:val="00391D0A"/>
    <w:rsid w:val="00394C61"/>
    <w:rsid w:val="00397B7F"/>
    <w:rsid w:val="00397C4D"/>
    <w:rsid w:val="003B4B58"/>
    <w:rsid w:val="003C32CA"/>
    <w:rsid w:val="003C62E1"/>
    <w:rsid w:val="003D1953"/>
    <w:rsid w:val="003D23CC"/>
    <w:rsid w:val="003D5376"/>
    <w:rsid w:val="003E32A3"/>
    <w:rsid w:val="003E59E1"/>
    <w:rsid w:val="003F58FA"/>
    <w:rsid w:val="004019B4"/>
    <w:rsid w:val="00403063"/>
    <w:rsid w:val="00427ECC"/>
    <w:rsid w:val="00432D8F"/>
    <w:rsid w:val="00435D1D"/>
    <w:rsid w:val="0044634E"/>
    <w:rsid w:val="0045416C"/>
    <w:rsid w:val="004549B6"/>
    <w:rsid w:val="00461101"/>
    <w:rsid w:val="004857EB"/>
    <w:rsid w:val="004872AD"/>
    <w:rsid w:val="004A5E71"/>
    <w:rsid w:val="004B0B42"/>
    <w:rsid w:val="004B4041"/>
    <w:rsid w:val="004C1A58"/>
    <w:rsid w:val="004D547E"/>
    <w:rsid w:val="004D66F9"/>
    <w:rsid w:val="004E1188"/>
    <w:rsid w:val="004F6802"/>
    <w:rsid w:val="00513BC0"/>
    <w:rsid w:val="00551807"/>
    <w:rsid w:val="00555487"/>
    <w:rsid w:val="0056341E"/>
    <w:rsid w:val="00564120"/>
    <w:rsid w:val="00574836"/>
    <w:rsid w:val="00587D9E"/>
    <w:rsid w:val="0059090B"/>
    <w:rsid w:val="005935D9"/>
    <w:rsid w:val="00593804"/>
    <w:rsid w:val="0059610C"/>
    <w:rsid w:val="005A655A"/>
    <w:rsid w:val="005B7BAF"/>
    <w:rsid w:val="005C2202"/>
    <w:rsid w:val="005C606C"/>
    <w:rsid w:val="005D056F"/>
    <w:rsid w:val="005D11CE"/>
    <w:rsid w:val="005D7EB0"/>
    <w:rsid w:val="00606AB7"/>
    <w:rsid w:val="00615D77"/>
    <w:rsid w:val="006207AE"/>
    <w:rsid w:val="00647554"/>
    <w:rsid w:val="00661782"/>
    <w:rsid w:val="00670259"/>
    <w:rsid w:val="006962D0"/>
    <w:rsid w:val="006964A0"/>
    <w:rsid w:val="006A2F84"/>
    <w:rsid w:val="006B2746"/>
    <w:rsid w:val="006B61D9"/>
    <w:rsid w:val="006C0092"/>
    <w:rsid w:val="00702376"/>
    <w:rsid w:val="00704D5D"/>
    <w:rsid w:val="0071152F"/>
    <w:rsid w:val="0071163B"/>
    <w:rsid w:val="00715935"/>
    <w:rsid w:val="007254F0"/>
    <w:rsid w:val="00730530"/>
    <w:rsid w:val="00736F07"/>
    <w:rsid w:val="0075203A"/>
    <w:rsid w:val="00752204"/>
    <w:rsid w:val="00752886"/>
    <w:rsid w:val="00754EF0"/>
    <w:rsid w:val="007603F3"/>
    <w:rsid w:val="00771095"/>
    <w:rsid w:val="00775C78"/>
    <w:rsid w:val="00790A9A"/>
    <w:rsid w:val="007A5A2C"/>
    <w:rsid w:val="007B19CA"/>
    <w:rsid w:val="007B7DF3"/>
    <w:rsid w:val="007C328E"/>
    <w:rsid w:val="007C45A7"/>
    <w:rsid w:val="007C6472"/>
    <w:rsid w:val="007C724C"/>
    <w:rsid w:val="007F33B3"/>
    <w:rsid w:val="007F658C"/>
    <w:rsid w:val="008369A6"/>
    <w:rsid w:val="00845181"/>
    <w:rsid w:val="0085168E"/>
    <w:rsid w:val="00853308"/>
    <w:rsid w:val="00854789"/>
    <w:rsid w:val="00857CF1"/>
    <w:rsid w:val="00861A73"/>
    <w:rsid w:val="00863C75"/>
    <w:rsid w:val="00887BF4"/>
    <w:rsid w:val="008939B5"/>
    <w:rsid w:val="00893FC8"/>
    <w:rsid w:val="008A4E74"/>
    <w:rsid w:val="008D130C"/>
    <w:rsid w:val="009050BA"/>
    <w:rsid w:val="0091100B"/>
    <w:rsid w:val="009116DA"/>
    <w:rsid w:val="00925462"/>
    <w:rsid w:val="00927B6B"/>
    <w:rsid w:val="00936387"/>
    <w:rsid w:val="0094451A"/>
    <w:rsid w:val="00944FC5"/>
    <w:rsid w:val="00945C61"/>
    <w:rsid w:val="009752AD"/>
    <w:rsid w:val="00982B7E"/>
    <w:rsid w:val="00982C5E"/>
    <w:rsid w:val="0098575B"/>
    <w:rsid w:val="00986611"/>
    <w:rsid w:val="009A5508"/>
    <w:rsid w:val="009A5CF8"/>
    <w:rsid w:val="00A00B1F"/>
    <w:rsid w:val="00A112A6"/>
    <w:rsid w:val="00A14C88"/>
    <w:rsid w:val="00A15903"/>
    <w:rsid w:val="00A25706"/>
    <w:rsid w:val="00A31B8A"/>
    <w:rsid w:val="00A31EBB"/>
    <w:rsid w:val="00A35DDC"/>
    <w:rsid w:val="00A36F97"/>
    <w:rsid w:val="00A45561"/>
    <w:rsid w:val="00A46BC3"/>
    <w:rsid w:val="00A50329"/>
    <w:rsid w:val="00A53625"/>
    <w:rsid w:val="00A56611"/>
    <w:rsid w:val="00A61D88"/>
    <w:rsid w:val="00A64531"/>
    <w:rsid w:val="00A81E13"/>
    <w:rsid w:val="00A965B8"/>
    <w:rsid w:val="00AA30C4"/>
    <w:rsid w:val="00AA3FC2"/>
    <w:rsid w:val="00AB0DA7"/>
    <w:rsid w:val="00AB32A0"/>
    <w:rsid w:val="00AB4908"/>
    <w:rsid w:val="00AB64CD"/>
    <w:rsid w:val="00AC2894"/>
    <w:rsid w:val="00AC4E4A"/>
    <w:rsid w:val="00AD0D12"/>
    <w:rsid w:val="00AD1A3D"/>
    <w:rsid w:val="00AD614B"/>
    <w:rsid w:val="00AE04DA"/>
    <w:rsid w:val="00AE2833"/>
    <w:rsid w:val="00AF26C1"/>
    <w:rsid w:val="00AF491F"/>
    <w:rsid w:val="00AF7024"/>
    <w:rsid w:val="00B02349"/>
    <w:rsid w:val="00B05FAC"/>
    <w:rsid w:val="00B2124E"/>
    <w:rsid w:val="00B26575"/>
    <w:rsid w:val="00B37AC6"/>
    <w:rsid w:val="00B46E07"/>
    <w:rsid w:val="00B533E1"/>
    <w:rsid w:val="00B55749"/>
    <w:rsid w:val="00B62573"/>
    <w:rsid w:val="00B64A60"/>
    <w:rsid w:val="00B918C5"/>
    <w:rsid w:val="00BA0889"/>
    <w:rsid w:val="00BA6717"/>
    <w:rsid w:val="00BD1522"/>
    <w:rsid w:val="00BD1712"/>
    <w:rsid w:val="00BD2EB9"/>
    <w:rsid w:val="00BE3966"/>
    <w:rsid w:val="00C0133A"/>
    <w:rsid w:val="00C04F75"/>
    <w:rsid w:val="00C1551A"/>
    <w:rsid w:val="00C34D29"/>
    <w:rsid w:val="00C52C4D"/>
    <w:rsid w:val="00C7195D"/>
    <w:rsid w:val="00C9057F"/>
    <w:rsid w:val="00C9073A"/>
    <w:rsid w:val="00C92716"/>
    <w:rsid w:val="00CA0BC1"/>
    <w:rsid w:val="00CA2787"/>
    <w:rsid w:val="00CA5FA2"/>
    <w:rsid w:val="00CB02C1"/>
    <w:rsid w:val="00CD7E72"/>
    <w:rsid w:val="00CE2F85"/>
    <w:rsid w:val="00CE31E3"/>
    <w:rsid w:val="00CE7F2D"/>
    <w:rsid w:val="00CF001F"/>
    <w:rsid w:val="00D013B3"/>
    <w:rsid w:val="00D0248B"/>
    <w:rsid w:val="00D02A34"/>
    <w:rsid w:val="00D02FB0"/>
    <w:rsid w:val="00D0498E"/>
    <w:rsid w:val="00D107EF"/>
    <w:rsid w:val="00D1139E"/>
    <w:rsid w:val="00D11ED2"/>
    <w:rsid w:val="00D12C84"/>
    <w:rsid w:val="00D13657"/>
    <w:rsid w:val="00D13674"/>
    <w:rsid w:val="00D14C09"/>
    <w:rsid w:val="00D16935"/>
    <w:rsid w:val="00D404C8"/>
    <w:rsid w:val="00D436D3"/>
    <w:rsid w:val="00D50DB8"/>
    <w:rsid w:val="00D53EFA"/>
    <w:rsid w:val="00D662C7"/>
    <w:rsid w:val="00D67A08"/>
    <w:rsid w:val="00D67D39"/>
    <w:rsid w:val="00D71547"/>
    <w:rsid w:val="00D82BAE"/>
    <w:rsid w:val="00DA55D5"/>
    <w:rsid w:val="00DB59CF"/>
    <w:rsid w:val="00DC1318"/>
    <w:rsid w:val="00DD1AC5"/>
    <w:rsid w:val="00DE1FAE"/>
    <w:rsid w:val="00E1721D"/>
    <w:rsid w:val="00E251AF"/>
    <w:rsid w:val="00E30F23"/>
    <w:rsid w:val="00E42D98"/>
    <w:rsid w:val="00E55136"/>
    <w:rsid w:val="00E569FB"/>
    <w:rsid w:val="00E609DE"/>
    <w:rsid w:val="00E61340"/>
    <w:rsid w:val="00E63FEF"/>
    <w:rsid w:val="00E74A26"/>
    <w:rsid w:val="00E844B3"/>
    <w:rsid w:val="00E8569E"/>
    <w:rsid w:val="00E92A6E"/>
    <w:rsid w:val="00E943C3"/>
    <w:rsid w:val="00E975A3"/>
    <w:rsid w:val="00EA2F64"/>
    <w:rsid w:val="00EB5D1B"/>
    <w:rsid w:val="00EB6563"/>
    <w:rsid w:val="00EC1621"/>
    <w:rsid w:val="00ED0133"/>
    <w:rsid w:val="00ED7027"/>
    <w:rsid w:val="00EE0825"/>
    <w:rsid w:val="00F15C3C"/>
    <w:rsid w:val="00F206FC"/>
    <w:rsid w:val="00F2604E"/>
    <w:rsid w:val="00F3474C"/>
    <w:rsid w:val="00F66558"/>
    <w:rsid w:val="00F91E78"/>
    <w:rsid w:val="00F95AA5"/>
    <w:rsid w:val="00F96337"/>
    <w:rsid w:val="00FA717B"/>
    <w:rsid w:val="00FB2A92"/>
    <w:rsid w:val="00FB2C53"/>
    <w:rsid w:val="00FB6E1F"/>
    <w:rsid w:val="00FB76FD"/>
    <w:rsid w:val="00FD186D"/>
    <w:rsid w:val="00FD254A"/>
    <w:rsid w:val="00FD4428"/>
    <w:rsid w:val="00FF34BF"/>
    <w:rsid w:val="00FF5C29"/>
    <w:rsid w:val="1BACC9C6"/>
    <w:rsid w:val="1F55D8AD"/>
    <w:rsid w:val="21CCD1DF"/>
    <w:rsid w:val="220E49A0"/>
    <w:rsid w:val="22D42701"/>
    <w:rsid w:val="27E33F60"/>
    <w:rsid w:val="28DE5F06"/>
    <w:rsid w:val="2A11B473"/>
    <w:rsid w:val="2CF5F223"/>
    <w:rsid w:val="36833B38"/>
    <w:rsid w:val="4F307344"/>
    <w:rsid w:val="5AD9B791"/>
    <w:rsid w:val="5BB7CAFB"/>
    <w:rsid w:val="5BE83694"/>
    <w:rsid w:val="5E585D4C"/>
    <w:rsid w:val="68261E20"/>
    <w:rsid w:val="6FCADDC0"/>
    <w:rsid w:val="740BFAF9"/>
    <w:rsid w:val="7840BA71"/>
    <w:rsid w:val="784CAC42"/>
    <w:rsid w:val="785A1C46"/>
    <w:rsid w:val="7D111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EB283"/>
  <w15:chartTrackingRefBased/>
  <w15:docId w15:val="{794039DB-A098-4C98-82F4-D4E4D9B5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0133"/>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1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0133"/>
    <w:rPr>
      <w:sz w:val="22"/>
      <w:szCs w:val="22"/>
    </w:rPr>
  </w:style>
  <w:style w:type="paragraph" w:styleId="Pidipagina">
    <w:name w:val="footer"/>
    <w:basedOn w:val="Normale"/>
    <w:link w:val="PidipaginaCarattere"/>
    <w:uiPriority w:val="99"/>
    <w:unhideWhenUsed/>
    <w:rsid w:val="00ED01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0133"/>
    <w:rPr>
      <w:sz w:val="22"/>
      <w:szCs w:val="22"/>
    </w:rPr>
  </w:style>
  <w:style w:type="paragraph" w:styleId="Paragrafoelenco">
    <w:name w:val="List Paragraph"/>
    <w:basedOn w:val="Normale"/>
    <w:uiPriority w:val="34"/>
    <w:qFormat/>
    <w:rsid w:val="00ED0133"/>
    <w:pPr>
      <w:ind w:left="720"/>
      <w:contextualSpacing/>
    </w:pPr>
  </w:style>
  <w:style w:type="paragraph" w:customStyle="1" w:styleId="Corpo">
    <w:name w:val="Corpo"/>
    <w:rsid w:val="007C724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14:textOutline w14:w="0" w14:cap="flat" w14:cmpd="sng" w14:algn="ctr">
        <w14:noFill/>
        <w14:prstDash w14:val="solid"/>
        <w14:bevel/>
      </w14:textOutline>
    </w:rPr>
  </w:style>
  <w:style w:type="character" w:customStyle="1" w:styleId="Hyperlink0">
    <w:name w:val="Hyperlink.0"/>
    <w:basedOn w:val="Collegamentoipertestuale"/>
    <w:rsid w:val="007C724C"/>
    <w:rPr>
      <w:color w:val="0563C1" w:themeColor="hyperlink"/>
      <w:u w:val="single"/>
    </w:rPr>
  </w:style>
  <w:style w:type="paragraph" w:customStyle="1" w:styleId="Didefault">
    <w:name w:val="Di default"/>
    <w:rsid w:val="007C724C"/>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7C724C"/>
    <w:rPr>
      <w:color w:val="0563C1" w:themeColor="hyperlink"/>
      <w:u w:val="single"/>
    </w:rPr>
  </w:style>
  <w:style w:type="character" w:styleId="Collegamentovisitato">
    <w:name w:val="FollowedHyperlink"/>
    <w:basedOn w:val="Carpredefinitoparagrafo"/>
    <w:uiPriority w:val="99"/>
    <w:semiHidden/>
    <w:unhideWhenUsed/>
    <w:rsid w:val="001224E3"/>
    <w:rPr>
      <w:color w:val="954F72" w:themeColor="followedHyperlink"/>
      <w:u w:val="single"/>
    </w:rPr>
  </w:style>
  <w:style w:type="character" w:styleId="Rimandocommento">
    <w:name w:val="annotation reference"/>
    <w:basedOn w:val="Carpredefinitoparagrafo"/>
    <w:uiPriority w:val="99"/>
    <w:semiHidden/>
    <w:unhideWhenUsed/>
    <w:rsid w:val="00775C78"/>
    <w:rPr>
      <w:sz w:val="16"/>
      <w:szCs w:val="16"/>
    </w:rPr>
  </w:style>
  <w:style w:type="paragraph" w:styleId="Testocommento">
    <w:name w:val="annotation text"/>
    <w:basedOn w:val="Normale"/>
    <w:link w:val="TestocommentoCarattere"/>
    <w:uiPriority w:val="99"/>
    <w:semiHidden/>
    <w:unhideWhenUsed/>
    <w:rsid w:val="00775C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75C78"/>
    <w:rPr>
      <w:sz w:val="20"/>
      <w:szCs w:val="20"/>
    </w:rPr>
  </w:style>
  <w:style w:type="paragraph" w:styleId="Soggettocommento">
    <w:name w:val="annotation subject"/>
    <w:basedOn w:val="Testocommento"/>
    <w:next w:val="Testocommento"/>
    <w:link w:val="SoggettocommentoCarattere"/>
    <w:uiPriority w:val="99"/>
    <w:semiHidden/>
    <w:unhideWhenUsed/>
    <w:rsid w:val="00775C78"/>
    <w:rPr>
      <w:b/>
      <w:bCs/>
    </w:rPr>
  </w:style>
  <w:style w:type="character" w:customStyle="1" w:styleId="SoggettocommentoCarattere">
    <w:name w:val="Soggetto commento Carattere"/>
    <w:basedOn w:val="TestocommentoCarattere"/>
    <w:link w:val="Soggettocommento"/>
    <w:uiPriority w:val="99"/>
    <w:semiHidden/>
    <w:rsid w:val="00775C78"/>
    <w:rPr>
      <w:b/>
      <w:bCs/>
      <w:sz w:val="20"/>
      <w:szCs w:val="20"/>
    </w:rPr>
  </w:style>
  <w:style w:type="paragraph" w:styleId="Testofumetto">
    <w:name w:val="Balloon Text"/>
    <w:basedOn w:val="Normale"/>
    <w:link w:val="TestofumettoCarattere"/>
    <w:uiPriority w:val="99"/>
    <w:semiHidden/>
    <w:unhideWhenUsed/>
    <w:rsid w:val="00775C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5C78"/>
    <w:rPr>
      <w:rFonts w:ascii="Segoe UI" w:hAnsi="Segoe UI" w:cs="Segoe UI"/>
      <w:sz w:val="18"/>
      <w:szCs w:val="18"/>
    </w:rPr>
  </w:style>
  <w:style w:type="table" w:styleId="Grigliatabella">
    <w:name w:val="Table Grid"/>
    <w:basedOn w:val="Tabellanormale"/>
    <w:uiPriority w:val="39"/>
    <w:rsid w:val="007F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D9E"/>
    <w:pPr>
      <w:autoSpaceDE w:val="0"/>
      <w:autoSpaceDN w:val="0"/>
      <w:adjustRightInd w:val="0"/>
    </w:pPr>
    <w:rPr>
      <w:rFonts w:ascii="Roboto" w:hAnsi="Roboto" w:cs="Roboto"/>
      <w:color w:val="000000"/>
    </w:rPr>
  </w:style>
  <w:style w:type="paragraph" w:styleId="Revisione">
    <w:name w:val="Revision"/>
    <w:hidden/>
    <w:uiPriority w:val="99"/>
    <w:semiHidden/>
    <w:rsid w:val="0028266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52605">
      <w:bodyDiv w:val="1"/>
      <w:marLeft w:val="0"/>
      <w:marRight w:val="0"/>
      <w:marTop w:val="0"/>
      <w:marBottom w:val="0"/>
      <w:divBdr>
        <w:top w:val="none" w:sz="0" w:space="0" w:color="auto"/>
        <w:left w:val="none" w:sz="0" w:space="0" w:color="auto"/>
        <w:bottom w:val="none" w:sz="0" w:space="0" w:color="auto"/>
        <w:right w:val="none" w:sz="0" w:space="0" w:color="auto"/>
      </w:divBdr>
    </w:div>
    <w:div w:id="17567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ttolica@pec.generali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lumiinvio xmlns="d145eeb0-960d-4418-b5ee-edbe95828717">39693</Volumiinvio>
    <Funzioneowner xmlns="d145eeb0-960d-4418-b5ee-edbe95828717">Claims - Lotto 1</Funzioneowner>
    <Descrizionedeldocumento xmlns="d145eeb0-960d-4418-b5ee-edbe95828717">Conferma al cliente di aver ricevuto una richiesta risarcimento danni e richiesta di invio della denuncia alla Compagnia</Descrizionedeldocumento>
    <Compagnia xmlns="d145eeb0-960d-4418-b5ee-edbe95828717">GI</Compagnia>
    <DataRilascio xmlns="d145eeb0-960d-4418-b5ee-edbe95828717">2022-10-31T07:00:00+00:00</DataRilasci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5A93B09C4DB43B9E0B33D67C79FFC" ma:contentTypeVersion="9" ma:contentTypeDescription="Create a new document." ma:contentTypeScope="" ma:versionID="32a41d0e66cab88dd99b0878f1070921">
  <xsd:schema xmlns:xsd="http://www.w3.org/2001/XMLSchema" xmlns:xs="http://www.w3.org/2001/XMLSchema" xmlns:p="http://schemas.microsoft.com/office/2006/metadata/properties" xmlns:ns2="d145eeb0-960d-4418-b5ee-edbe95828717" targetNamespace="http://schemas.microsoft.com/office/2006/metadata/properties" ma:root="true" ma:fieldsID="825e69757806aecd345e7d326b545d7b" ns2:_="">
    <xsd:import namespace="d145eeb0-960d-4418-b5ee-edbe95828717"/>
    <xsd:element name="properties">
      <xsd:complexType>
        <xsd:sequence>
          <xsd:element name="documentManagement">
            <xsd:complexType>
              <xsd:all>
                <xsd:element ref="ns2:MediaServiceMetadata" minOccurs="0"/>
                <xsd:element ref="ns2:MediaServiceFastMetadata" minOccurs="0"/>
                <xsd:element ref="ns2:Compagnia" minOccurs="0"/>
                <xsd:element ref="ns2:Funzioneowner" minOccurs="0"/>
                <xsd:element ref="ns2:DataRilascio" minOccurs="0"/>
                <xsd:element ref="ns2:Volumiinvio" minOccurs="0"/>
                <xsd:element ref="ns2:Descrizionedeldocument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5eeb0-960d-4418-b5ee-edbe95828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pagnia" ma:index="10" nillable="true" ma:displayName="Compagnia" ma:format="Dropdown" ma:internalName="Compagnia">
      <xsd:simpleType>
        <xsd:restriction base="dms:Choice">
          <xsd:enumeration value="GI"/>
          <xsd:enumeration value="AA"/>
          <xsd:enumeration value="GT"/>
          <xsd:enumeration value="GTL"/>
        </xsd:restriction>
      </xsd:simpleType>
    </xsd:element>
    <xsd:element name="Funzioneowner" ma:index="11" nillable="true" ma:displayName="Funzione owner" ma:format="Dropdown" ma:internalName="Funzioneowner">
      <xsd:simpleType>
        <xsd:restriction base="dms:Note">
          <xsd:maxLength value="255"/>
        </xsd:restriction>
      </xsd:simpleType>
    </xsd:element>
    <xsd:element name="DataRilascio" ma:index="12" nillable="true" ma:displayName="Data Rilascio" ma:format="DateOnly" ma:internalName="DataRilascio">
      <xsd:simpleType>
        <xsd:restriction base="dms:DateTime"/>
      </xsd:simpleType>
    </xsd:element>
    <xsd:element name="Volumiinvio" ma:index="13" nillable="true" ma:displayName="Volumi invio" ma:format="Dropdown" ma:internalName="Volumiinvio" ma:percentage="FALSE">
      <xsd:simpleType>
        <xsd:restriction base="dms:Number"/>
      </xsd:simpleType>
    </xsd:element>
    <xsd:element name="Descrizionedeldocumento" ma:index="14" nillable="true" ma:displayName="Descrizione del documento" ma:description="Descrizione del documento" ma:format="Dropdown" ma:internalName="Descrizionedeldocumento">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BFCB4-B148-4EEB-A621-F9A5D8B142AE}">
  <ds:schemaRefs>
    <ds:schemaRef ds:uri="http://schemas.microsoft.com/office/2006/metadata/properties"/>
    <ds:schemaRef ds:uri="http://schemas.microsoft.com/office/infopath/2007/PartnerControls"/>
    <ds:schemaRef ds:uri="d145eeb0-960d-4418-b5ee-edbe95828717"/>
  </ds:schemaRefs>
</ds:datastoreItem>
</file>

<file path=customXml/itemProps2.xml><?xml version="1.0" encoding="utf-8"?>
<ds:datastoreItem xmlns:ds="http://schemas.openxmlformats.org/officeDocument/2006/customXml" ds:itemID="{190B24F2-EF6E-4B81-9C49-55475B6F4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5eeb0-960d-4418-b5ee-edbe95828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BDC22-2B1D-49AD-8D0D-6A65798638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797</Words>
  <Characters>4546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5333</CharactersWithSpaces>
  <SharedDoc>false</SharedDoc>
  <HLinks>
    <vt:vector size="6" baseType="variant">
      <vt:variant>
        <vt:i4>5308452</vt:i4>
      </vt:variant>
      <vt:variant>
        <vt:i4>0</vt:i4>
      </vt:variant>
      <vt:variant>
        <vt:i4>0</vt:i4>
      </vt:variant>
      <vt:variant>
        <vt:i4>5</vt:i4>
      </vt:variant>
      <vt:variant>
        <vt:lpwstr>mailto:generaliitalia@pec.generaligroup.com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Cianciosi</dc:creator>
  <cp:keywords/>
  <dc:description/>
  <cp:lastModifiedBy>Ninno Gabriella</cp:lastModifiedBy>
  <cp:revision>10</cp:revision>
  <dcterms:created xsi:type="dcterms:W3CDTF">2023-12-12T11:01:00Z</dcterms:created>
  <dcterms:modified xsi:type="dcterms:W3CDTF">2024-01-02T09:45:00Z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2022-05-19T09:14:25Z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00ef1c93-1736-4809-b1b6-ed8e352f7969</vt:lpwstr>
  </property>
  <property fmtid="{D5CDD505-2E9C-101B-9397-08002B2CF9AE}" pid="8" name="MSIP_Label_5bf4bb52-9e9d-4296-940a-59002820a53c_ContentBits">
    <vt:lpwstr>0</vt:lpwstr>
  </property>
  <property fmtid="{D5CDD505-2E9C-101B-9397-08002B2CF9AE}" pid="9" name="ContentTypeId">
    <vt:lpwstr>0x010100DD05A93B09C4DB43B9E0B33D67C79FFC</vt:lpwstr>
  </property>
</Properties>
</file>